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41" w:rsidRPr="00AE0AB2" w:rsidRDefault="0005420F" w:rsidP="00181941">
      <w:pPr>
        <w:spacing w:line="220" w:lineRule="atLeast"/>
        <w:jc w:val="center"/>
        <w:rPr>
          <w:b/>
          <w:sz w:val="32"/>
        </w:rPr>
      </w:pPr>
      <w:r>
        <w:rPr>
          <w:rFonts w:hint="eastAsia"/>
          <w:b/>
          <w:sz w:val="32"/>
        </w:rPr>
        <w:t>抗体制备</w:t>
      </w:r>
      <w:r w:rsidR="00181941">
        <w:rPr>
          <w:rFonts w:hint="eastAsia"/>
          <w:b/>
          <w:sz w:val="32"/>
        </w:rPr>
        <w:t>服务询价信息表</w:t>
      </w:r>
    </w:p>
    <w:p w:rsidR="005737AF" w:rsidRDefault="00181941" w:rsidP="00181941">
      <w:pPr>
        <w:spacing w:line="360" w:lineRule="exact"/>
        <w:jc w:val="left"/>
        <w:rPr>
          <w:ins w:id="0" w:author="微软用户" w:date="2014-08-07T14:17:00Z"/>
        </w:rPr>
      </w:pPr>
      <w:r w:rsidRPr="009E0AA9">
        <w:rPr>
          <w:rFonts w:asciiTheme="majorEastAsia" w:eastAsiaTheme="majorEastAsia" w:hAnsiTheme="majorEastAsia" w:cs="Arial" w:hint="eastAsia"/>
          <w:bCs/>
          <w:szCs w:val="21"/>
        </w:rPr>
        <w:t>请您详细填写以下问题并将填写完整的表格以附件形式发送至</w:t>
      </w:r>
      <w:r>
        <w:rPr>
          <w:rFonts w:asciiTheme="majorEastAsia" w:eastAsiaTheme="majorEastAsia" w:hAnsiTheme="majorEastAsia" w:cs="Arial" w:hint="eastAsia"/>
          <w:bCs/>
          <w:szCs w:val="21"/>
        </w:rPr>
        <w:t>:</w:t>
      </w:r>
      <w:r w:rsidR="00335698" w:rsidRPr="00335698">
        <w:t xml:space="preserve"> </w:t>
      </w:r>
      <w:hyperlink r:id="rId9" w:history="1">
        <w:r w:rsidR="00335698" w:rsidRPr="00F362E4">
          <w:rPr>
            <w:rStyle w:val="a7"/>
            <w:rFonts w:asciiTheme="majorEastAsia" w:eastAsiaTheme="majorEastAsia" w:hAnsiTheme="majorEastAsia" w:cs="Arial" w:hint="eastAsia"/>
          </w:rPr>
          <w:t>order@genecreate.com</w:t>
        </w:r>
      </w:hyperlink>
    </w:p>
    <w:p w:rsidR="00181941" w:rsidRDefault="00181941" w:rsidP="00181941">
      <w:pPr>
        <w:spacing w:line="360" w:lineRule="exact"/>
        <w:jc w:val="left"/>
        <w:rPr>
          <w:rFonts w:asciiTheme="majorEastAsia" w:eastAsiaTheme="majorEastAsia" w:hAnsiTheme="majorEastAsia" w:cs="Arial"/>
          <w:szCs w:val="21"/>
        </w:rPr>
      </w:pPr>
      <w:r w:rsidRPr="009E0AA9">
        <w:rPr>
          <w:rFonts w:asciiTheme="majorEastAsia" w:eastAsiaTheme="majorEastAsia" w:hAnsiTheme="majorEastAsia" w:cs="Arial" w:hint="eastAsia"/>
          <w:szCs w:val="21"/>
        </w:rPr>
        <w:t>我们</w:t>
      </w:r>
      <w:r>
        <w:rPr>
          <w:rFonts w:asciiTheme="majorEastAsia" w:eastAsiaTheme="majorEastAsia" w:hAnsiTheme="majorEastAsia" w:cs="Arial" w:hint="eastAsia"/>
          <w:szCs w:val="21"/>
        </w:rPr>
        <w:t>会</w:t>
      </w:r>
      <w:r w:rsidRPr="009E0AA9">
        <w:rPr>
          <w:rFonts w:asciiTheme="majorEastAsia" w:eastAsiaTheme="majorEastAsia" w:hAnsiTheme="majorEastAsia" w:cs="Arial" w:hint="eastAsia"/>
          <w:szCs w:val="21"/>
        </w:rPr>
        <w:t>根据您提供的详细信息进行仔细评估，并第一时间将评估结果发至您的邮箱。</w:t>
      </w:r>
    </w:p>
    <w:p w:rsidR="00181941" w:rsidRPr="00593D7A" w:rsidRDefault="00181941" w:rsidP="00181941">
      <w:pPr>
        <w:spacing w:line="360" w:lineRule="exact"/>
        <w:jc w:val="left"/>
        <w:rPr>
          <w:rFonts w:asciiTheme="majorEastAsia" w:eastAsiaTheme="majorEastAsia" w:hAnsiTheme="majorEastAsia" w:cs="Arial"/>
          <w:szCs w:val="21"/>
        </w:rPr>
      </w:pPr>
      <w:r>
        <w:rPr>
          <w:rFonts w:asciiTheme="majorEastAsia" w:eastAsiaTheme="majorEastAsia" w:hAnsiTheme="majorEastAsia" w:cs="Arial" w:hint="eastAsia"/>
          <w:szCs w:val="21"/>
        </w:rPr>
        <w:t>感谢您选择并信任金开瑞，以客户为中心，让客户满意，是我们存在的唯一理由！</w:t>
      </w:r>
    </w:p>
    <w:p w:rsidR="00181941" w:rsidRPr="005D4D9D" w:rsidRDefault="00181941" w:rsidP="005737AF">
      <w:pPr>
        <w:spacing w:beforeLines="50" w:before="156"/>
        <w:jc w:val="left"/>
        <w:rPr>
          <w:rFonts w:ascii="Arial" w:hAnsi="Arial"/>
          <w:b/>
          <w:bCs/>
          <w:iCs/>
          <w:sz w:val="24"/>
        </w:rPr>
      </w:pPr>
      <w:r w:rsidRPr="00C11D98">
        <w:rPr>
          <w:rFonts w:ascii="Arial" w:hAnsi="Arial" w:hint="eastAsia"/>
          <w:b/>
          <w:bCs/>
          <w:iCs/>
          <w:sz w:val="24"/>
        </w:rPr>
        <w:t>客户基本信息</w:t>
      </w:r>
      <w:r>
        <w:rPr>
          <w:rFonts w:ascii="Arial" w:hAnsi="Arial" w:hint="eastAsia"/>
          <w:b/>
          <w:bCs/>
          <w:iCs/>
          <w:sz w:val="24"/>
        </w:rPr>
        <w:t>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6996"/>
      </w:tblGrid>
      <w:tr w:rsidR="00181941" w:rsidRPr="00C11D98" w:rsidTr="002F197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941" w:rsidRPr="00A33D6A" w:rsidRDefault="00181941" w:rsidP="002F1974">
            <w:pPr>
              <w:adjustRightInd w:val="0"/>
              <w:snapToGrid w:val="0"/>
              <w:spacing w:line="220" w:lineRule="atLeast"/>
              <w:rPr>
                <w:rFonts w:ascii="Tahoma" w:hAnsi="Tahoma"/>
                <w:b/>
                <w:szCs w:val="21"/>
              </w:rPr>
            </w:pPr>
            <w:r w:rsidRPr="00A33D6A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6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41" w:rsidRPr="00A20D4B" w:rsidRDefault="00181941" w:rsidP="002F1974">
            <w:pPr>
              <w:adjustRightInd w:val="0"/>
              <w:snapToGrid w:val="0"/>
              <w:spacing w:line="22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1941" w:rsidRPr="00C11D98" w:rsidTr="002F197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941" w:rsidRPr="00A33D6A" w:rsidRDefault="00181941" w:rsidP="002F1974">
            <w:pPr>
              <w:adjustRightInd w:val="0"/>
              <w:snapToGrid w:val="0"/>
              <w:spacing w:line="220" w:lineRule="atLeast"/>
              <w:rPr>
                <w:rFonts w:ascii="Tahoma" w:hAnsi="Tahoma"/>
                <w:b/>
                <w:szCs w:val="21"/>
              </w:rPr>
            </w:pPr>
            <w:r w:rsidRPr="00A33D6A">
              <w:rPr>
                <w:rFonts w:hint="eastAsia"/>
                <w:b/>
                <w:szCs w:val="21"/>
              </w:rPr>
              <w:t>单位</w:t>
            </w:r>
          </w:p>
        </w:tc>
        <w:tc>
          <w:tcPr>
            <w:tcW w:w="6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41" w:rsidRPr="00A20D4B" w:rsidRDefault="00181941" w:rsidP="002F1974">
            <w:pPr>
              <w:adjustRightInd w:val="0"/>
              <w:snapToGrid w:val="0"/>
              <w:spacing w:line="22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1941" w:rsidRPr="00C11D98" w:rsidTr="002F197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941" w:rsidRPr="00A33D6A" w:rsidRDefault="00181941" w:rsidP="002F1974">
            <w:pPr>
              <w:adjustRightInd w:val="0"/>
              <w:snapToGrid w:val="0"/>
              <w:spacing w:line="220" w:lineRule="atLeast"/>
              <w:rPr>
                <w:rFonts w:ascii="Tahoma" w:hAnsi="Tahoma"/>
                <w:b/>
                <w:szCs w:val="21"/>
              </w:rPr>
            </w:pPr>
            <w:r w:rsidRPr="00A33D6A"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6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41" w:rsidRPr="00A20D4B" w:rsidRDefault="00181941" w:rsidP="002F1974">
            <w:pPr>
              <w:adjustRightInd w:val="0"/>
              <w:snapToGrid w:val="0"/>
              <w:spacing w:line="22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1941" w:rsidRPr="00C11D98" w:rsidTr="002F197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941" w:rsidRPr="00A33D6A" w:rsidRDefault="00181941" w:rsidP="002F1974">
            <w:pPr>
              <w:adjustRightInd w:val="0"/>
              <w:snapToGrid w:val="0"/>
              <w:spacing w:line="220" w:lineRule="atLeast"/>
              <w:rPr>
                <w:rFonts w:ascii="Tahoma" w:hAnsi="Tahoma"/>
                <w:b/>
                <w:szCs w:val="21"/>
              </w:rPr>
            </w:pPr>
            <w:r w:rsidRPr="00A33D6A">
              <w:rPr>
                <w:rFonts w:hint="eastAsia"/>
                <w:b/>
                <w:szCs w:val="21"/>
              </w:rPr>
              <w:t>邮箱</w:t>
            </w:r>
          </w:p>
        </w:tc>
        <w:tc>
          <w:tcPr>
            <w:tcW w:w="6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41" w:rsidRPr="00A20D4B" w:rsidRDefault="00181941" w:rsidP="002F1974">
            <w:pPr>
              <w:adjustRightInd w:val="0"/>
              <w:snapToGrid w:val="0"/>
              <w:spacing w:line="22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181941" w:rsidRDefault="006673A5" w:rsidP="005737AF">
      <w:pPr>
        <w:spacing w:beforeLines="50" w:before="156"/>
        <w:jc w:val="left"/>
        <w:rPr>
          <w:rFonts w:ascii="Arial" w:hAnsi="Arial"/>
          <w:b/>
          <w:bCs/>
          <w:iCs/>
          <w:sz w:val="24"/>
        </w:rPr>
      </w:pPr>
      <w:r>
        <w:rPr>
          <w:rFonts w:ascii="Arial" w:hAnsi="Arial" w:hint="eastAsia"/>
          <w:b/>
          <w:bCs/>
          <w:iCs/>
          <w:sz w:val="24"/>
        </w:rPr>
        <w:t>抗体基本信息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234"/>
        <w:gridCol w:w="6288"/>
      </w:tblGrid>
      <w:tr w:rsidR="00714244" w:rsidTr="00015C43">
        <w:trPr>
          <w:trHeight w:val="468"/>
        </w:trPr>
        <w:tc>
          <w:tcPr>
            <w:tcW w:w="1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244" w:rsidRPr="00A33D6A" w:rsidRDefault="006673A5" w:rsidP="00714244">
            <w:pPr>
              <w:adjustRightInd w:val="0"/>
              <w:snapToGrid w:val="0"/>
              <w:spacing w:line="220" w:lineRule="atLeast"/>
              <w:jc w:val="left"/>
              <w:rPr>
                <w:rFonts w:ascii="Tahoma" w:hAnsi="Tahoma"/>
                <w:b/>
              </w:rPr>
            </w:pPr>
            <w:r>
              <w:rPr>
                <w:rFonts w:hint="eastAsia"/>
                <w:b/>
              </w:rPr>
              <w:t>抗体类型</w:t>
            </w:r>
          </w:p>
        </w:tc>
        <w:tc>
          <w:tcPr>
            <w:tcW w:w="36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244" w:rsidRPr="00714244" w:rsidRDefault="009D2E51" w:rsidP="006673A5">
            <w:pPr>
              <w:adjustRightInd w:val="0"/>
              <w:snapToGrid w:val="0"/>
              <w:spacing w:line="220" w:lineRule="atLeast"/>
              <w:jc w:val="left"/>
              <w:rPr>
                <w:u w:val="single"/>
              </w:rPr>
            </w:pPr>
            <w:r>
              <w:rPr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1" type="#_x0000_t75" style="width:14.05pt;height:12.15pt" o:ole="" o:preferrelative="f">
                  <v:imagedata r:id="rId10" o:title=""/>
                </v:shape>
                <w:control r:id="rId11" w:name="CheckBox263" w:shapeid="_x0000_i1121"/>
              </w:object>
            </w:r>
            <w:r w:rsidR="006673A5">
              <w:rPr>
                <w:rFonts w:hint="eastAsia"/>
              </w:rPr>
              <w:t>多克隆抗体</w:t>
            </w:r>
            <w:r w:rsidR="00714244">
              <w:rPr>
                <w:rFonts w:hint="eastAsia"/>
              </w:rPr>
              <w:t xml:space="preserve">  </w:t>
            </w:r>
            <w:r>
              <w:rPr>
                <w:szCs w:val="21"/>
              </w:rPr>
              <w:object w:dxaOrig="225" w:dyaOrig="225">
                <v:shape id="_x0000_i1123" type="#_x0000_t75" style="width:14.05pt;height:12.15pt" o:ole="" o:preferrelative="f">
                  <v:imagedata r:id="rId10" o:title=""/>
                </v:shape>
                <w:control r:id="rId12" w:name="CheckBox2613" w:shapeid="_x0000_i1123"/>
              </w:object>
            </w:r>
            <w:r w:rsidR="006673A5">
              <w:rPr>
                <w:rFonts w:hint="eastAsia"/>
              </w:rPr>
              <w:t>单克隆抗体</w:t>
            </w:r>
          </w:p>
        </w:tc>
      </w:tr>
      <w:tr w:rsidR="00335698" w:rsidTr="00015C43">
        <w:trPr>
          <w:trHeight w:val="451"/>
        </w:trPr>
        <w:tc>
          <w:tcPr>
            <w:tcW w:w="1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698" w:rsidRDefault="00335698" w:rsidP="00714244"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抗体用于领域</w:t>
            </w:r>
          </w:p>
        </w:tc>
        <w:tc>
          <w:tcPr>
            <w:tcW w:w="36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5698" w:rsidRDefault="00335698" w:rsidP="005737AF">
            <w:pPr>
              <w:rPr>
                <w:szCs w:val="21"/>
              </w:rPr>
            </w:pPr>
            <w:r>
              <w:rPr>
                <w:szCs w:val="21"/>
              </w:rPr>
              <w:object w:dxaOrig="225" w:dyaOrig="225">
                <v:shape id="_x0000_i1125" type="#_x0000_t75" style="width:14.05pt;height:12.15pt" o:ole="" o:preferrelative="f">
                  <v:imagedata r:id="rId10" o:title=""/>
                </v:shape>
                <w:control r:id="rId13" w:name="CheckBox26213" w:shapeid="_x0000_i1125"/>
              </w:objec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诊断</w:t>
            </w:r>
            <w:r>
              <w:rPr>
                <w:rFonts w:hint="eastAsia"/>
              </w:rPr>
              <w:t xml:space="preserve">  </w:t>
            </w:r>
            <w:r>
              <w:rPr>
                <w:szCs w:val="21"/>
              </w:rPr>
              <w:object w:dxaOrig="225" w:dyaOrig="225">
                <v:shape id="_x0000_i1127" type="#_x0000_t75" style="width:14.05pt;height:12.15pt" o:ole="" o:preferrelative="f">
                  <v:imagedata r:id="rId10" o:title=""/>
                </v:shape>
                <w:control r:id="rId14" w:name="CheckBox262131" w:shapeid="_x0000_i1127"/>
              </w:objec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治疗</w:t>
            </w:r>
            <w:r>
              <w:rPr>
                <w:rFonts w:hint="eastAsia"/>
              </w:rPr>
              <w:t xml:space="preserve">  </w:t>
            </w:r>
            <w:r>
              <w:rPr>
                <w:szCs w:val="21"/>
              </w:rPr>
              <w:object w:dxaOrig="225" w:dyaOrig="225">
                <v:shape id="_x0000_i1129" type="#_x0000_t75" style="width:14.05pt;height:12.15pt" o:ole="" o:preferrelative="f">
                  <v:imagedata r:id="rId10" o:title=""/>
                </v:shape>
                <w:control r:id="rId15" w:name="CheckBox2621311" w:shapeid="_x0000_i1129"/>
              </w:objec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科研</w:t>
            </w:r>
            <w:r>
              <w:rPr>
                <w:rFonts w:hint="eastAsia"/>
              </w:rPr>
              <w:t xml:space="preserve">  </w:t>
            </w:r>
            <w:r>
              <w:rPr>
                <w:szCs w:val="21"/>
              </w:rPr>
              <w:object w:dxaOrig="225" w:dyaOrig="225">
                <v:shape id="_x0000_i1131" type="#_x0000_t75" style="width:14.05pt;height:12.15pt" o:ole="" o:preferrelative="f">
                  <v:imagedata r:id="rId10" o:title=""/>
                </v:shape>
                <w:control r:id="rId16" w:name="CheckBox2621312" w:shapeid="_x0000_i1131"/>
              </w:objec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</w:t>
            </w:r>
            <w:r w:rsidR="001E3AE4" w:rsidRPr="00C821D9">
              <w:rPr>
                <w:rFonts w:hint="eastAsia"/>
                <w:u w:val="single"/>
              </w:rPr>
              <w:t xml:space="preserve">   </w:t>
            </w:r>
            <w:r w:rsidR="001E3AE4">
              <w:rPr>
                <w:rFonts w:hint="eastAsia"/>
                <w:u w:val="single"/>
              </w:rPr>
              <w:t xml:space="preserve">                </w:t>
            </w:r>
          </w:p>
        </w:tc>
      </w:tr>
      <w:tr w:rsidR="005737AF" w:rsidRPr="005737AF" w:rsidTr="00015C43">
        <w:trPr>
          <w:trHeight w:val="451"/>
        </w:trPr>
        <w:tc>
          <w:tcPr>
            <w:tcW w:w="1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244" w:rsidRPr="005737AF" w:rsidRDefault="006673A5" w:rsidP="00714244">
            <w:pPr>
              <w:adjustRightInd w:val="0"/>
              <w:snapToGrid w:val="0"/>
              <w:spacing w:line="220" w:lineRule="atLeast"/>
              <w:rPr>
                <w:rFonts w:ascii="Tahoma" w:hAnsi="Tahoma"/>
                <w:b/>
              </w:rPr>
            </w:pPr>
            <w:r w:rsidRPr="005737AF">
              <w:rPr>
                <w:rFonts w:hint="eastAsia"/>
                <w:b/>
              </w:rPr>
              <w:t>该抗体用于的实验</w:t>
            </w:r>
          </w:p>
        </w:tc>
        <w:tc>
          <w:tcPr>
            <w:tcW w:w="36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244" w:rsidRPr="005737AF" w:rsidRDefault="009D2E51" w:rsidP="006673A5">
            <w:pPr>
              <w:adjustRightInd w:val="0"/>
              <w:snapToGrid w:val="0"/>
              <w:spacing w:line="220" w:lineRule="atLeast"/>
              <w:rPr>
                <w:rFonts w:ascii="Tahoma" w:hAnsi="Tahoma"/>
              </w:rPr>
            </w:pPr>
            <w:r w:rsidRPr="005737AF">
              <w:rPr>
                <w:szCs w:val="21"/>
              </w:rPr>
              <w:object w:dxaOrig="225" w:dyaOrig="225">
                <v:shape id="_x0000_i1133" type="#_x0000_t75" style="width:14.05pt;height:12.15pt" o:ole="" o:preferrelative="f">
                  <v:imagedata r:id="rId10" o:title=""/>
                </v:shape>
                <w:control r:id="rId17" w:name="CheckBox2621" w:shapeid="_x0000_i1133"/>
              </w:object>
            </w:r>
            <w:r w:rsidR="006673A5" w:rsidRPr="005737AF">
              <w:rPr>
                <w:rFonts w:hint="eastAsia"/>
              </w:rPr>
              <w:t xml:space="preserve"> ELISA</w:t>
            </w:r>
            <w:r w:rsidR="00714244" w:rsidRPr="005737AF">
              <w:rPr>
                <w:rFonts w:hint="eastAsia"/>
              </w:rPr>
              <w:t xml:space="preserve"> </w:t>
            </w:r>
            <w:r w:rsidRPr="005737AF">
              <w:rPr>
                <w:szCs w:val="21"/>
              </w:rPr>
              <w:object w:dxaOrig="225" w:dyaOrig="225">
                <v:shape id="_x0000_i1135" type="#_x0000_t75" style="width:14.05pt;height:12.15pt" o:ole="" o:preferrelative="f">
                  <v:imagedata r:id="rId10" o:title=""/>
                </v:shape>
                <w:control r:id="rId18" w:name="CheckBox26121" w:shapeid="_x0000_i1135"/>
              </w:object>
            </w:r>
            <w:r w:rsidR="00714244" w:rsidRPr="005737AF">
              <w:rPr>
                <w:rFonts w:hint="eastAsia"/>
              </w:rPr>
              <w:t xml:space="preserve"> </w:t>
            </w:r>
            <w:r w:rsidR="006673A5" w:rsidRPr="005737AF">
              <w:rPr>
                <w:rFonts w:hint="eastAsia"/>
              </w:rPr>
              <w:t>WB</w:t>
            </w:r>
            <w:r w:rsidR="00714244" w:rsidRPr="005737AF">
              <w:rPr>
                <w:rFonts w:hint="eastAsia"/>
              </w:rPr>
              <w:t xml:space="preserve">  </w:t>
            </w:r>
            <w:r w:rsidRPr="005737AF">
              <w:rPr>
                <w:szCs w:val="21"/>
              </w:rPr>
              <w:object w:dxaOrig="225" w:dyaOrig="225">
                <v:shape id="_x0000_i1137" type="#_x0000_t75" style="width:14.05pt;height:12.15pt" o:ole="" o:preferrelative="f">
                  <v:imagedata r:id="rId10" o:title=""/>
                </v:shape>
                <w:control r:id="rId19" w:name="CheckBox2611110" w:shapeid="_x0000_i1137"/>
              </w:object>
            </w:r>
            <w:r w:rsidR="006673A5" w:rsidRPr="005737AF">
              <w:rPr>
                <w:rFonts w:hint="eastAsia"/>
              </w:rPr>
              <w:t xml:space="preserve">IHC </w:t>
            </w:r>
            <w:r w:rsidRPr="005737AF">
              <w:rPr>
                <w:szCs w:val="21"/>
              </w:rPr>
              <w:object w:dxaOrig="225" w:dyaOrig="225">
                <v:shape id="_x0000_i1139" type="#_x0000_t75" style="width:14.05pt;height:12.15pt" o:ole="" o:preferrelative="f">
                  <v:imagedata r:id="rId10" o:title=""/>
                </v:shape>
                <w:control r:id="rId20" w:name="CheckBox26111101" w:shapeid="_x0000_i1139"/>
              </w:object>
            </w:r>
            <w:r w:rsidR="006673A5" w:rsidRPr="005737AF">
              <w:rPr>
                <w:rFonts w:hint="eastAsia"/>
              </w:rPr>
              <w:t xml:space="preserve">IP </w:t>
            </w:r>
            <w:r w:rsidRPr="005737AF">
              <w:rPr>
                <w:szCs w:val="21"/>
              </w:rPr>
              <w:object w:dxaOrig="225" w:dyaOrig="225">
                <v:shape id="_x0000_i1141" type="#_x0000_t75" style="width:14.05pt;height:12.15pt" o:ole="" o:preferrelative="f">
                  <v:imagedata r:id="rId10" o:title=""/>
                </v:shape>
                <w:control r:id="rId21" w:name="CheckBox261111011" w:shapeid="_x0000_i1141"/>
              </w:object>
            </w:r>
            <w:r w:rsidR="006673A5" w:rsidRPr="005737AF">
              <w:rPr>
                <w:rFonts w:hint="eastAsia"/>
              </w:rPr>
              <w:t>其他</w:t>
            </w:r>
            <w:r w:rsidR="006673A5" w:rsidRPr="005737AF">
              <w:rPr>
                <w:rFonts w:hint="eastAsia"/>
                <w:u w:val="single"/>
              </w:rPr>
              <w:t xml:space="preserve">              </w:t>
            </w:r>
            <w:ins w:id="1" w:author="My" w:date="2014-08-07T14:09:00Z">
              <w:r w:rsidR="001E3AE4" w:rsidRPr="005737AF">
                <w:rPr>
                  <w:rFonts w:hint="eastAsia"/>
                  <w:u w:val="single"/>
                </w:rPr>
                <w:t xml:space="preserve">  </w:t>
              </w:r>
            </w:ins>
            <w:r w:rsidR="006673A5" w:rsidRPr="005737AF">
              <w:rPr>
                <w:rFonts w:hint="eastAsia"/>
                <w:u w:val="single"/>
              </w:rPr>
              <w:t xml:space="preserve">    </w:t>
            </w:r>
          </w:p>
        </w:tc>
      </w:tr>
      <w:tr w:rsidR="005737AF" w:rsidRPr="005737AF" w:rsidTr="00015C43">
        <w:trPr>
          <w:trHeight w:val="451"/>
        </w:trPr>
        <w:tc>
          <w:tcPr>
            <w:tcW w:w="1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ADB" w:rsidRPr="005737AF" w:rsidRDefault="00015C43" w:rsidP="00714244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5737AF">
              <w:rPr>
                <w:rFonts w:hint="eastAsia"/>
                <w:b/>
              </w:rPr>
              <w:t>交货</w:t>
            </w:r>
            <w:r w:rsidR="00AD5BEB" w:rsidRPr="005737AF">
              <w:rPr>
                <w:rFonts w:hint="eastAsia"/>
                <w:b/>
              </w:rPr>
              <w:t>形式和交货</w:t>
            </w:r>
            <w:r w:rsidRPr="005737AF">
              <w:rPr>
                <w:rFonts w:hint="eastAsia"/>
                <w:b/>
              </w:rPr>
              <w:t>量</w:t>
            </w:r>
          </w:p>
        </w:tc>
        <w:tc>
          <w:tcPr>
            <w:tcW w:w="36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ADB" w:rsidRPr="005737AF" w:rsidRDefault="009D2E51" w:rsidP="00AD5BEB">
            <w:pPr>
              <w:adjustRightInd w:val="0"/>
              <w:snapToGrid w:val="0"/>
              <w:spacing w:line="220" w:lineRule="atLeast"/>
            </w:pPr>
            <w:r w:rsidRPr="005737AF">
              <w:rPr>
                <w:szCs w:val="21"/>
              </w:rPr>
              <w:object w:dxaOrig="225" w:dyaOrig="225">
                <v:shape id="_x0000_i1143" type="#_x0000_t75" style="width:14.05pt;height:12.15pt" o:ole="" o:preferrelative="f">
                  <v:imagedata r:id="rId10" o:title=""/>
                </v:shape>
                <w:control r:id="rId22" w:name="CheckBox26212" w:shapeid="_x0000_i1143"/>
              </w:object>
            </w:r>
            <w:r w:rsidR="00AD5BEB" w:rsidRPr="005737AF">
              <w:rPr>
                <w:rFonts w:hint="eastAsia"/>
              </w:rPr>
              <w:t>抗体</w:t>
            </w:r>
            <w:r w:rsidR="008E3205" w:rsidRPr="005737AF">
              <w:rPr>
                <w:rFonts w:hint="eastAsia"/>
                <w:u w:val="single"/>
              </w:rPr>
              <w:t xml:space="preserve"> </w:t>
            </w:r>
            <w:r w:rsidR="00015C43" w:rsidRPr="005737AF">
              <w:rPr>
                <w:rFonts w:hint="eastAsia"/>
                <w:u w:val="single"/>
              </w:rPr>
              <w:t xml:space="preserve">   </w:t>
            </w:r>
            <w:r w:rsidR="00015C43" w:rsidRPr="005737AF">
              <w:rPr>
                <w:rFonts w:hint="eastAsia"/>
              </w:rPr>
              <w:t>mg</w:t>
            </w:r>
            <w:r w:rsidR="008E3205" w:rsidRPr="005737AF">
              <w:rPr>
                <w:rFonts w:hint="eastAsia"/>
              </w:rPr>
              <w:t xml:space="preserve"> </w:t>
            </w:r>
            <w:r w:rsidRPr="005737AF">
              <w:rPr>
                <w:szCs w:val="21"/>
              </w:rPr>
              <w:object w:dxaOrig="225" w:dyaOrig="225">
                <v:shape id="_x0000_i1145" type="#_x0000_t75" style="width:14.05pt;height:12.15pt" o:ole="" o:preferrelative="f">
                  <v:imagedata r:id="rId10" o:title=""/>
                </v:shape>
                <w:control r:id="rId23" w:name="CheckBox262121" w:shapeid="_x0000_i1145"/>
              </w:object>
            </w:r>
            <w:r w:rsidR="00AD5BEB" w:rsidRPr="005737AF">
              <w:rPr>
                <w:rFonts w:hint="eastAsia"/>
              </w:rPr>
              <w:t>细胞株（仅单抗可选）</w:t>
            </w:r>
            <w:r w:rsidRPr="005737AF">
              <w:rPr>
                <w:szCs w:val="21"/>
              </w:rPr>
              <w:object w:dxaOrig="225" w:dyaOrig="225">
                <v:shape id="_x0000_i1147" type="#_x0000_t75" style="width:14.05pt;height:12.15pt" o:ole="" o:preferrelative="f">
                  <v:imagedata r:id="rId10" o:title=""/>
                </v:shape>
                <w:control r:id="rId24" w:name="CheckBox26111101112" w:shapeid="_x0000_i1147"/>
              </w:object>
            </w:r>
            <w:r w:rsidR="008E3205" w:rsidRPr="005737AF">
              <w:rPr>
                <w:rFonts w:hint="eastAsia"/>
              </w:rPr>
              <w:t>腹水（仅单抗可选）</w:t>
            </w:r>
          </w:p>
          <w:p w:rsidR="008E3205" w:rsidRPr="005737AF" w:rsidRDefault="009D2E51" w:rsidP="00E8650F">
            <w:pPr>
              <w:adjustRightInd w:val="0"/>
              <w:snapToGrid w:val="0"/>
              <w:spacing w:line="220" w:lineRule="atLeast"/>
            </w:pPr>
            <w:r w:rsidRPr="005737AF">
              <w:rPr>
                <w:szCs w:val="21"/>
              </w:rPr>
              <w:object w:dxaOrig="225" w:dyaOrig="225">
                <v:shape id="_x0000_i1149" type="#_x0000_t75" style="width:14.05pt;height:12.15pt" o:ole="" o:preferrelative="f">
                  <v:imagedata r:id="rId10" o:title=""/>
                </v:shape>
                <w:control r:id="rId25" w:name="CheckBox2611110111" w:shapeid="_x0000_i1149"/>
              </w:object>
            </w:r>
            <w:r w:rsidR="00E8650F" w:rsidRPr="005737AF">
              <w:rPr>
                <w:rFonts w:hint="eastAsia"/>
              </w:rPr>
              <w:t>免疫前血清（仅多抗可选）</w:t>
            </w:r>
            <w:r w:rsidR="00E8650F" w:rsidRPr="005737AF">
              <w:rPr>
                <w:rFonts w:hint="eastAsia"/>
              </w:rPr>
              <w:t xml:space="preserve"> </w:t>
            </w:r>
            <w:r w:rsidRPr="005737AF">
              <w:rPr>
                <w:szCs w:val="21"/>
              </w:rPr>
              <w:object w:dxaOrig="225" w:dyaOrig="225">
                <v:shape id="_x0000_i1151" type="#_x0000_t75" style="width:14.05pt;height:12.15pt" o:ole="" o:preferrelative="f">
                  <v:imagedata r:id="rId10" o:title=""/>
                </v:shape>
                <w:control r:id="rId26" w:name="CheckBox26111101111" w:shapeid="_x0000_i1151"/>
              </w:object>
            </w:r>
            <w:r w:rsidR="00E8650F" w:rsidRPr="005737AF">
              <w:rPr>
                <w:rFonts w:hint="eastAsia"/>
              </w:rPr>
              <w:t>免疫后抗血清（仅多抗可选）</w:t>
            </w:r>
          </w:p>
        </w:tc>
      </w:tr>
    </w:tbl>
    <w:p w:rsidR="00534F6F" w:rsidRPr="005737AF" w:rsidRDefault="004351E9" w:rsidP="005737AF">
      <w:pPr>
        <w:spacing w:beforeLines="50" w:before="156"/>
        <w:jc w:val="left"/>
        <w:rPr>
          <w:rFonts w:ascii="Arial" w:hAnsi="Arial"/>
          <w:b/>
          <w:bCs/>
          <w:iCs/>
          <w:sz w:val="24"/>
        </w:rPr>
      </w:pPr>
      <w:r w:rsidRPr="005737AF">
        <w:rPr>
          <w:rFonts w:ascii="Arial" w:hAnsi="Arial" w:hint="eastAsia"/>
          <w:b/>
          <w:bCs/>
          <w:iCs/>
          <w:sz w:val="24"/>
        </w:rPr>
        <w:t>抗原信息</w:t>
      </w:r>
    </w:p>
    <w:tbl>
      <w:tblPr>
        <w:tblStyle w:val="a8"/>
        <w:tblW w:w="8472" w:type="dxa"/>
        <w:tblLook w:val="04A0" w:firstRow="1" w:lastRow="0" w:firstColumn="1" w:lastColumn="0" w:noHBand="0" w:noVBand="1"/>
      </w:tblPr>
      <w:tblGrid>
        <w:gridCol w:w="1668"/>
        <w:gridCol w:w="6804"/>
      </w:tblGrid>
      <w:tr w:rsidR="005737AF" w:rsidRPr="005737AF" w:rsidTr="00AA70B2">
        <w:tc>
          <w:tcPr>
            <w:tcW w:w="1668" w:type="dxa"/>
          </w:tcPr>
          <w:p w:rsidR="00534F6F" w:rsidRPr="005737AF" w:rsidRDefault="00534F6F" w:rsidP="00AA70B2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5737AF">
              <w:rPr>
                <w:rFonts w:hint="eastAsia"/>
                <w:b/>
              </w:rPr>
              <w:t>抗原基本信息</w:t>
            </w:r>
          </w:p>
        </w:tc>
        <w:tc>
          <w:tcPr>
            <w:tcW w:w="6804" w:type="dxa"/>
          </w:tcPr>
          <w:p w:rsidR="00534F6F" w:rsidRPr="005737AF" w:rsidRDefault="00534F6F" w:rsidP="00AA70B2">
            <w:pPr>
              <w:spacing w:line="220" w:lineRule="atLeast"/>
            </w:pPr>
            <w:r w:rsidRPr="005737AF">
              <w:rPr>
                <w:rFonts w:hint="eastAsia"/>
                <w:szCs w:val="21"/>
              </w:rPr>
              <w:t>种名</w:t>
            </w:r>
            <w:r w:rsidRPr="005737AF">
              <w:rPr>
                <w:rFonts w:hint="eastAsia"/>
                <w:u w:val="single"/>
              </w:rPr>
              <w:t xml:space="preserve">            </w:t>
            </w:r>
            <w:r w:rsidRPr="005737AF">
              <w:rPr>
                <w:rFonts w:hint="eastAsia"/>
                <w:szCs w:val="21"/>
              </w:rPr>
              <w:t>拉丁名</w:t>
            </w:r>
            <w:r w:rsidRPr="005737AF">
              <w:rPr>
                <w:rFonts w:hint="eastAsia"/>
                <w:u w:val="single"/>
              </w:rPr>
              <w:t xml:space="preserve">              </w:t>
            </w:r>
          </w:p>
        </w:tc>
      </w:tr>
      <w:tr w:rsidR="005737AF" w:rsidRPr="005737AF" w:rsidTr="00AA70B2">
        <w:tc>
          <w:tcPr>
            <w:tcW w:w="1668" w:type="dxa"/>
          </w:tcPr>
          <w:p w:rsidR="00534F6F" w:rsidRPr="005737AF" w:rsidRDefault="00534F6F" w:rsidP="00AA70B2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5737AF">
              <w:rPr>
                <w:rFonts w:hint="eastAsia"/>
                <w:b/>
              </w:rPr>
              <w:t>客户提供抗原</w:t>
            </w:r>
          </w:p>
        </w:tc>
        <w:tc>
          <w:tcPr>
            <w:tcW w:w="6804" w:type="dxa"/>
          </w:tcPr>
          <w:p w:rsidR="00534F6F" w:rsidRPr="005737AF" w:rsidRDefault="009D2E51" w:rsidP="00AA70B2">
            <w:pPr>
              <w:spacing w:line="220" w:lineRule="atLeast"/>
            </w:pPr>
            <w:r w:rsidRPr="005737AF">
              <w:rPr>
                <w:szCs w:val="21"/>
              </w:rPr>
              <w:object w:dxaOrig="225" w:dyaOrig="225">
                <v:shape id="_x0000_i1153" type="#_x0000_t75" style="width:14.05pt;height:12.15pt" o:ole="" o:preferrelative="f">
                  <v:imagedata r:id="rId10" o:title=""/>
                </v:shape>
                <w:control r:id="rId27" w:name="CheckBox26211112" w:shapeid="_x0000_i1153"/>
              </w:object>
            </w:r>
            <w:r w:rsidR="00534F6F" w:rsidRPr="005737AF">
              <w:rPr>
                <w:rFonts w:hint="eastAsia"/>
              </w:rPr>
              <w:t>样本具有传染性</w:t>
            </w:r>
            <w:r w:rsidR="00534F6F" w:rsidRPr="005737AF">
              <w:rPr>
                <w:rFonts w:hint="eastAsia"/>
              </w:rPr>
              <w:t xml:space="preserve">   </w:t>
            </w:r>
            <w:r w:rsidRPr="005737AF">
              <w:rPr>
                <w:szCs w:val="21"/>
              </w:rPr>
              <w:object w:dxaOrig="225" w:dyaOrig="225">
                <v:shape id="_x0000_i1155" type="#_x0000_t75" style="width:14.05pt;height:12.15pt" o:ole="" o:preferrelative="f">
                  <v:imagedata r:id="rId10" o:title=""/>
                </v:shape>
                <w:control r:id="rId28" w:name="CheckBox262111121" w:shapeid="_x0000_i1155"/>
              </w:object>
            </w:r>
            <w:r w:rsidR="00534F6F" w:rsidRPr="005737AF">
              <w:rPr>
                <w:rFonts w:hint="eastAsia"/>
              </w:rPr>
              <w:t>样本不具有传染性</w:t>
            </w:r>
          </w:p>
          <w:p w:rsidR="00534F6F" w:rsidRPr="005737AF" w:rsidRDefault="009D2E51" w:rsidP="00AA70B2">
            <w:pPr>
              <w:spacing w:line="220" w:lineRule="atLeast"/>
            </w:pPr>
            <w:r w:rsidRPr="005737AF">
              <w:rPr>
                <w:szCs w:val="21"/>
              </w:rPr>
              <w:object w:dxaOrig="225" w:dyaOrig="225">
                <v:shape id="_x0000_i1157" type="#_x0000_t75" style="width:14.05pt;height:12.15pt" o:ole="" o:preferrelative="f">
                  <v:imagedata r:id="rId10" o:title=""/>
                </v:shape>
                <w:control r:id="rId29" w:name="CheckBox262114" w:shapeid="_x0000_i1157"/>
              </w:object>
            </w:r>
            <w:r w:rsidR="00534F6F" w:rsidRPr="005737AF">
              <w:rPr>
                <w:rFonts w:hint="eastAsia"/>
              </w:rPr>
              <w:t xml:space="preserve"> </w:t>
            </w:r>
            <w:r w:rsidR="00534F6F" w:rsidRPr="005737AF">
              <w:rPr>
                <w:rFonts w:hint="eastAsia"/>
              </w:rPr>
              <w:t>多肽</w:t>
            </w:r>
            <w:r w:rsidR="00534F6F" w:rsidRPr="005737AF">
              <w:rPr>
                <w:rFonts w:hint="eastAsia"/>
              </w:rPr>
              <w:t xml:space="preserve"> </w:t>
            </w:r>
            <w:r w:rsidRPr="005737AF">
              <w:rPr>
                <w:szCs w:val="21"/>
              </w:rPr>
              <w:object w:dxaOrig="225" w:dyaOrig="225">
                <v:shape id="_x0000_i1159" type="#_x0000_t75" style="width:14.05pt;height:12.15pt" o:ole="" o:preferrelative="f">
                  <v:imagedata r:id="rId10" o:title=""/>
                </v:shape>
                <w:control r:id="rId30" w:name="CheckBox2612111" w:shapeid="_x0000_i1159"/>
              </w:object>
            </w:r>
            <w:r w:rsidR="00534F6F" w:rsidRPr="005737AF">
              <w:rPr>
                <w:rFonts w:hint="eastAsia"/>
              </w:rPr>
              <w:t>天然蛋白</w:t>
            </w:r>
            <w:r w:rsidR="00534F6F" w:rsidRPr="005737AF">
              <w:rPr>
                <w:rFonts w:hint="eastAsia"/>
              </w:rPr>
              <w:t xml:space="preserve">  </w:t>
            </w:r>
            <w:r w:rsidRPr="005737AF">
              <w:rPr>
                <w:szCs w:val="21"/>
              </w:rPr>
              <w:object w:dxaOrig="225" w:dyaOrig="225">
                <v:shape id="_x0000_i1161" type="#_x0000_t75" style="width:14.05pt;height:12.15pt" o:ole="" o:preferrelative="f">
                  <v:imagedata r:id="rId10" o:title=""/>
                </v:shape>
                <w:control r:id="rId31" w:name="CheckBox261111026" w:shapeid="_x0000_i1161"/>
              </w:object>
            </w:r>
            <w:r w:rsidR="00534F6F" w:rsidRPr="005737AF">
              <w:rPr>
                <w:rFonts w:hint="eastAsia"/>
              </w:rPr>
              <w:t>重组蛋白</w:t>
            </w:r>
          </w:p>
          <w:p w:rsidR="00534F6F" w:rsidRPr="005737AF" w:rsidRDefault="00534F6F" w:rsidP="00534F6F">
            <w:pPr>
              <w:spacing w:line="220" w:lineRule="atLeast"/>
              <w:rPr>
                <w:rFonts w:hAnsi="宋体" w:cs="宋体"/>
              </w:rPr>
            </w:pPr>
            <w:r w:rsidRPr="005737AF">
              <w:rPr>
                <w:rFonts w:hAnsi="宋体" w:cs="宋体" w:hint="eastAsia"/>
              </w:rPr>
              <w:t>浓度</w:t>
            </w:r>
            <w:r w:rsidRPr="005737AF">
              <w:rPr>
                <w:rFonts w:hint="eastAsia"/>
                <w:u w:val="single"/>
              </w:rPr>
              <w:t xml:space="preserve">         </w:t>
            </w:r>
            <w:r w:rsidRPr="005737AF">
              <w:rPr>
                <w:rFonts w:hAnsi="宋体" w:cs="宋体" w:hint="eastAsia"/>
              </w:rPr>
              <w:t>体积</w:t>
            </w:r>
            <w:r w:rsidRPr="005737AF">
              <w:rPr>
                <w:rFonts w:hint="eastAsia"/>
                <w:u w:val="single"/>
              </w:rPr>
              <w:t xml:space="preserve">           </w:t>
            </w:r>
            <w:r w:rsidRPr="005737AF">
              <w:rPr>
                <w:rFonts w:hAnsi="宋体" w:cs="宋体" w:hint="eastAsia"/>
              </w:rPr>
              <w:t>存储温度</w:t>
            </w:r>
            <w:r w:rsidRPr="005737AF">
              <w:rPr>
                <w:rFonts w:hint="eastAsia"/>
                <w:u w:val="single"/>
              </w:rPr>
              <w:t xml:space="preserve">       </w:t>
            </w:r>
            <w:r w:rsidRPr="005737AF">
              <w:rPr>
                <w:rFonts w:hAnsi="宋体" w:cs="宋体" w:hint="eastAsia"/>
              </w:rPr>
              <w:t>（℃）</w:t>
            </w:r>
            <w:r w:rsidRPr="005737AF">
              <w:rPr>
                <w:rFonts w:hAnsi="宋体" w:cs="宋体" w:hint="eastAsia"/>
              </w:rPr>
              <w:t xml:space="preserve"> </w:t>
            </w:r>
          </w:p>
          <w:p w:rsidR="00534F6F" w:rsidRPr="005737AF" w:rsidRDefault="00534F6F">
            <w:pPr>
              <w:spacing w:line="220" w:lineRule="atLeast"/>
              <w:rPr>
                <w:rFonts w:hAnsi="宋体" w:cs="宋体"/>
              </w:rPr>
            </w:pPr>
            <w:r w:rsidRPr="005737AF">
              <w:rPr>
                <w:rFonts w:hAnsi="宋体" w:cs="宋体" w:hint="eastAsia"/>
              </w:rPr>
              <w:t>运输条件</w:t>
            </w:r>
            <w:r w:rsidRPr="005737AF">
              <w:rPr>
                <w:rFonts w:hAnsi="宋体" w:cs="宋体" w:hint="eastAsia"/>
              </w:rPr>
              <w:t xml:space="preserve">  </w:t>
            </w:r>
            <w:r w:rsidR="009D2E51" w:rsidRPr="005737AF">
              <w:rPr>
                <w:szCs w:val="21"/>
              </w:rPr>
              <w:object w:dxaOrig="225" w:dyaOrig="225">
                <v:shape id="_x0000_i1163" type="#_x0000_t75" style="width:14.05pt;height:12.15pt" o:ole="" o:preferrelative="f">
                  <v:imagedata r:id="rId10" o:title=""/>
                </v:shape>
                <w:control r:id="rId32" w:name="CheckBox262111" w:shapeid="_x0000_i1163"/>
              </w:object>
            </w:r>
            <w:r w:rsidRPr="005737AF">
              <w:rPr>
                <w:rFonts w:hint="eastAsia"/>
              </w:rPr>
              <w:t>干冰</w:t>
            </w:r>
            <w:r w:rsidRPr="005737AF">
              <w:rPr>
                <w:rFonts w:hint="eastAsia"/>
              </w:rPr>
              <w:t xml:space="preserve"> </w:t>
            </w:r>
            <w:r w:rsidR="009D2E51" w:rsidRPr="005737AF">
              <w:rPr>
                <w:szCs w:val="21"/>
              </w:rPr>
              <w:object w:dxaOrig="225" w:dyaOrig="225">
                <v:shape id="_x0000_i1165" type="#_x0000_t75" style="width:14.05pt;height:12.15pt" o:ole="" o:preferrelative="f">
                  <v:imagedata r:id="rId10" o:title=""/>
                </v:shape>
                <w:control r:id="rId33" w:name="CheckBox262112" w:shapeid="_x0000_i1165"/>
              </w:object>
            </w:r>
            <w:r w:rsidRPr="005737AF">
              <w:rPr>
                <w:rFonts w:hint="eastAsia"/>
              </w:rPr>
              <w:t>冰袋</w:t>
            </w:r>
            <w:r w:rsidRPr="005737AF">
              <w:rPr>
                <w:rFonts w:hint="eastAsia"/>
              </w:rPr>
              <w:t xml:space="preserve"> </w:t>
            </w:r>
            <w:r w:rsidR="009D2E51" w:rsidRPr="005737AF">
              <w:rPr>
                <w:szCs w:val="21"/>
              </w:rPr>
              <w:object w:dxaOrig="225" w:dyaOrig="225">
                <v:shape id="_x0000_i1167" type="#_x0000_t75" style="width:14.05pt;height:12.15pt" o:ole="" o:preferrelative="f">
                  <v:imagedata r:id="rId10" o:title=""/>
                </v:shape>
                <w:control r:id="rId34" w:name="CheckBox262113" w:shapeid="_x0000_i1167"/>
              </w:object>
            </w:r>
            <w:r w:rsidRPr="005737AF">
              <w:rPr>
                <w:rFonts w:hint="eastAsia"/>
              </w:rPr>
              <w:t>常温</w:t>
            </w:r>
            <w:r w:rsidR="001E3AE4" w:rsidRPr="005737AF">
              <w:rPr>
                <w:rFonts w:hint="eastAsia"/>
              </w:rPr>
              <w:t xml:space="preserve">  </w:t>
            </w:r>
            <w:r w:rsidR="001E3AE4" w:rsidRPr="005737AF">
              <w:rPr>
                <w:szCs w:val="21"/>
              </w:rPr>
              <w:object w:dxaOrig="225" w:dyaOrig="225">
                <v:shape id="_x0000_i1169" type="#_x0000_t75" style="width:14.05pt;height:12.15pt" o:ole="" o:preferrelative="f">
                  <v:imagedata r:id="rId10" o:title=""/>
                </v:shape>
                <w:control r:id="rId35" w:name="CheckBox2621121" w:shapeid="_x0000_i1169"/>
              </w:object>
            </w:r>
            <w:r w:rsidR="001E3AE4" w:rsidRPr="005737AF">
              <w:rPr>
                <w:rFonts w:hint="eastAsia"/>
              </w:rPr>
              <w:t>其他</w:t>
            </w:r>
            <w:r w:rsidR="001E3AE4" w:rsidRPr="005737AF">
              <w:rPr>
                <w:rFonts w:hint="eastAsia"/>
                <w:u w:val="single"/>
              </w:rPr>
              <w:t xml:space="preserve">                    </w:t>
            </w:r>
          </w:p>
        </w:tc>
      </w:tr>
      <w:tr w:rsidR="004351E9" w:rsidTr="004351E9">
        <w:tc>
          <w:tcPr>
            <w:tcW w:w="1668" w:type="dxa"/>
          </w:tcPr>
          <w:p w:rsidR="004351E9" w:rsidRDefault="004351E9" w:rsidP="005737AF">
            <w:pPr>
              <w:spacing w:beforeLines="50" w:before="156"/>
              <w:jc w:val="left"/>
              <w:rPr>
                <w:rFonts w:ascii="Arial" w:hAnsi="Arial"/>
                <w:b/>
                <w:bCs/>
                <w:iCs/>
                <w:sz w:val="24"/>
              </w:rPr>
            </w:pPr>
            <w:r>
              <w:rPr>
                <w:rFonts w:ascii="Arial" w:hAnsi="Arial" w:hint="eastAsia"/>
                <w:b/>
                <w:bCs/>
                <w:iCs/>
                <w:sz w:val="24"/>
              </w:rPr>
              <w:t>金开瑞合成抗原样品和资料</w:t>
            </w:r>
          </w:p>
          <w:p w:rsidR="004351E9" w:rsidRDefault="004351E9" w:rsidP="00335698">
            <w:pPr>
              <w:adjustRightInd w:val="0"/>
              <w:snapToGrid w:val="0"/>
              <w:spacing w:line="220" w:lineRule="atLeast"/>
              <w:rPr>
                <w:b/>
              </w:rPr>
            </w:pPr>
          </w:p>
        </w:tc>
        <w:tc>
          <w:tcPr>
            <w:tcW w:w="6804" w:type="dxa"/>
          </w:tcPr>
          <w:p w:rsidR="004351E9" w:rsidRDefault="009D2E51" w:rsidP="00335698">
            <w:pPr>
              <w:spacing w:line="220" w:lineRule="atLeast"/>
            </w:pPr>
            <w:r>
              <w:rPr>
                <w:szCs w:val="21"/>
              </w:rPr>
              <w:object w:dxaOrig="225" w:dyaOrig="225">
                <v:shape id="_x0000_i1171" type="#_x0000_t75" style="width:14.05pt;height:12.15pt" o:ole="" o:preferrelative="f">
                  <v:imagedata r:id="rId10" o:title=""/>
                </v:shape>
                <w:control r:id="rId36" w:name="CheckBox2621131" w:shapeid="_x0000_i1171"/>
              </w:object>
            </w:r>
            <w:r w:rsidR="004351E9">
              <w:rPr>
                <w:rFonts w:hint="eastAsia"/>
              </w:rPr>
              <w:t xml:space="preserve"> </w:t>
            </w:r>
            <w:r w:rsidR="004351E9">
              <w:rPr>
                <w:rFonts w:hAnsi="宋体" w:cs="宋体" w:hint="eastAsia"/>
              </w:rPr>
              <w:t>cDNA</w:t>
            </w:r>
          </w:p>
          <w:p w:rsidR="004351E9" w:rsidRDefault="009D2E51" w:rsidP="00335698">
            <w:pPr>
              <w:spacing w:line="220" w:lineRule="atLeast"/>
              <w:rPr>
                <w:rFonts w:hAnsi="宋体" w:cs="宋体"/>
              </w:rPr>
            </w:pPr>
            <w:r>
              <w:rPr>
                <w:szCs w:val="21"/>
              </w:rPr>
              <w:object w:dxaOrig="225" w:dyaOrig="225">
                <v:shape id="_x0000_i1173" type="#_x0000_t75" style="width:14.05pt;height:12.15pt" o:ole="" o:preferrelative="f">
                  <v:imagedata r:id="rId10" o:title=""/>
                </v:shape>
                <w:control r:id="rId37" w:name="CheckBox26211312" w:shapeid="_x0000_i1173"/>
              </w:object>
            </w:r>
            <w:r w:rsidR="004351E9">
              <w:rPr>
                <w:rFonts w:hint="eastAsia"/>
              </w:rPr>
              <w:t xml:space="preserve"> </w:t>
            </w:r>
            <w:r w:rsidR="004351E9">
              <w:rPr>
                <w:rFonts w:hAnsi="宋体" w:cs="宋体" w:hint="eastAsia"/>
              </w:rPr>
              <w:t>AA</w:t>
            </w:r>
            <w:r w:rsidR="004351E9">
              <w:rPr>
                <w:rFonts w:hAnsi="宋体" w:cs="宋体" w:hint="eastAsia"/>
              </w:rPr>
              <w:t>序列</w:t>
            </w:r>
            <w:r w:rsidR="004351E9">
              <w:rPr>
                <w:rFonts w:hAnsi="宋体" w:cs="宋体" w:hint="eastAsia"/>
              </w:rPr>
              <w:t xml:space="preserve">  </w:t>
            </w:r>
            <w:r>
              <w:rPr>
                <w:szCs w:val="21"/>
              </w:rPr>
              <w:object w:dxaOrig="225" w:dyaOrig="225">
                <v:shape id="_x0000_i1175" type="#_x0000_t75" style="width:14.05pt;height:12.15pt" o:ole="" o:preferrelative="f">
                  <v:imagedata r:id="rId10" o:title=""/>
                </v:shape>
                <w:control r:id="rId38" w:name="CheckBox26211313" w:shapeid="_x0000_i1175"/>
              </w:object>
            </w:r>
            <w:r w:rsidR="004351E9">
              <w:rPr>
                <w:rFonts w:hint="eastAsia"/>
              </w:rPr>
              <w:t xml:space="preserve"> </w:t>
            </w:r>
            <w:r w:rsidR="004351E9">
              <w:rPr>
                <w:rFonts w:hAnsi="宋体" w:cs="宋体" w:hint="eastAsia"/>
              </w:rPr>
              <w:t>基因序列</w:t>
            </w:r>
          </w:p>
          <w:p w:rsidR="004351E9" w:rsidRDefault="004351E9" w:rsidP="00335698">
            <w:pPr>
              <w:spacing w:line="220" w:lineRule="atLeast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序列信息</w:t>
            </w:r>
          </w:p>
          <w:p w:rsidR="004351E9" w:rsidRDefault="004351E9" w:rsidP="00335698">
            <w:pPr>
              <w:spacing w:line="220" w:lineRule="atLeast"/>
              <w:rPr>
                <w:rFonts w:hAnsi="宋体" w:cs="宋体"/>
              </w:rPr>
            </w:pPr>
          </w:p>
          <w:p w:rsidR="004351E9" w:rsidRDefault="004351E9" w:rsidP="00335698">
            <w:pPr>
              <w:spacing w:line="220" w:lineRule="atLeast"/>
              <w:rPr>
                <w:rFonts w:hAnsi="宋体" w:cs="宋体"/>
              </w:rPr>
            </w:pPr>
          </w:p>
          <w:p w:rsidR="004351E9" w:rsidRDefault="004351E9" w:rsidP="00335698">
            <w:pPr>
              <w:spacing w:line="220" w:lineRule="atLeast"/>
              <w:rPr>
                <w:rFonts w:hAnsi="宋体" w:cs="宋体"/>
              </w:rPr>
            </w:pPr>
          </w:p>
          <w:p w:rsidR="004351E9" w:rsidRDefault="004351E9" w:rsidP="00335698">
            <w:pPr>
              <w:spacing w:line="220" w:lineRule="atLeast"/>
              <w:rPr>
                <w:rFonts w:hAnsi="宋体" w:cs="宋体"/>
              </w:rPr>
            </w:pPr>
          </w:p>
          <w:p w:rsidR="004351E9" w:rsidRDefault="004351E9" w:rsidP="00335698">
            <w:pPr>
              <w:spacing w:line="220" w:lineRule="atLeast"/>
              <w:rPr>
                <w:rFonts w:hAnsi="宋体" w:cs="宋体"/>
              </w:rPr>
            </w:pPr>
          </w:p>
          <w:p w:rsidR="004351E9" w:rsidRPr="004351E9" w:rsidRDefault="004351E9" w:rsidP="00335698">
            <w:pPr>
              <w:spacing w:line="220" w:lineRule="atLeast"/>
            </w:pPr>
          </w:p>
        </w:tc>
      </w:tr>
      <w:tr w:rsidR="004351E9" w:rsidTr="004351E9">
        <w:tc>
          <w:tcPr>
            <w:tcW w:w="1668" w:type="dxa"/>
          </w:tcPr>
          <w:p w:rsidR="004351E9" w:rsidRDefault="004351E9" w:rsidP="00335698">
            <w:pPr>
              <w:adjustRightInd w:val="0"/>
              <w:snapToGrid w:val="0"/>
              <w:spacing w:line="220" w:lineRule="atLeast"/>
            </w:pPr>
            <w:r>
              <w:rPr>
                <w:rFonts w:hint="eastAsia"/>
                <w:b/>
              </w:rPr>
              <w:t>抗原制备方式</w:t>
            </w:r>
          </w:p>
        </w:tc>
        <w:tc>
          <w:tcPr>
            <w:tcW w:w="6804" w:type="dxa"/>
          </w:tcPr>
          <w:p w:rsidR="004351E9" w:rsidRDefault="009D2E51" w:rsidP="00D42619">
            <w:pPr>
              <w:spacing w:line="220" w:lineRule="atLeast"/>
            </w:pPr>
            <w:r>
              <w:rPr>
                <w:szCs w:val="21"/>
              </w:rPr>
              <w:object w:dxaOrig="225" w:dyaOrig="225">
                <v:shape id="_x0000_i1177" type="#_x0000_t75" style="width:14.05pt;height:12.15pt" o:ole="" o:preferrelative="f">
                  <v:imagedata r:id="rId10" o:title=""/>
                </v:shape>
                <w:control r:id="rId39" w:name="CheckBox26211" w:shapeid="_x0000_i1177"/>
              </w:object>
            </w:r>
            <w:r w:rsidR="004351E9">
              <w:rPr>
                <w:rFonts w:hint="eastAsia"/>
              </w:rPr>
              <w:t xml:space="preserve"> </w:t>
            </w:r>
            <w:r w:rsidR="004351E9">
              <w:rPr>
                <w:rFonts w:hint="eastAsia"/>
              </w:rPr>
              <w:t>多肽合成</w:t>
            </w:r>
            <w:r w:rsidR="00D42619">
              <w:rPr>
                <w:rFonts w:hint="eastAsia"/>
              </w:rPr>
              <w:t xml:space="preserve">  </w:t>
            </w:r>
            <w:r>
              <w:rPr>
                <w:szCs w:val="21"/>
              </w:rPr>
              <w:object w:dxaOrig="225" w:dyaOrig="225">
                <v:shape id="_x0000_i1181" type="#_x0000_t75" style="width:14.05pt;height:12.15pt" o:ole="" o:preferrelative="f">
                  <v:imagedata r:id="rId10" o:title=""/>
                </v:shape>
                <w:control r:id="rId40" w:name="CheckBox26111102" w:shapeid="_x0000_i1181"/>
              </w:object>
            </w:r>
            <w:r w:rsidR="004351E9">
              <w:rPr>
                <w:rFonts w:hint="eastAsia"/>
              </w:rPr>
              <w:t>重组蛋白制备（原核）</w:t>
            </w:r>
            <w:r w:rsidR="00D42619">
              <w:rPr>
                <w:rFonts w:hint="eastAsia"/>
              </w:rPr>
              <w:t xml:space="preserve">  </w:t>
            </w:r>
            <w:r>
              <w:rPr>
                <w:szCs w:val="21"/>
              </w:rPr>
              <w:object w:dxaOrig="225" w:dyaOrig="225">
                <v:shape id="_x0000_i1183" type="#_x0000_t75" style="width:14.05pt;height:12.15pt" o:ole="" o:preferrelative="f">
                  <v:imagedata r:id="rId10" o:title=""/>
                </v:shape>
                <w:control r:id="rId41" w:name="CheckBox261111021" w:shapeid="_x0000_i1183"/>
              </w:object>
            </w:r>
            <w:r w:rsidR="004351E9">
              <w:rPr>
                <w:rFonts w:hint="eastAsia"/>
              </w:rPr>
              <w:t>重组蛋白制备（酵母）</w:t>
            </w:r>
            <w:r>
              <w:rPr>
                <w:szCs w:val="21"/>
              </w:rPr>
              <w:object w:dxaOrig="225" w:dyaOrig="225">
                <v:shape id="_x0000_i1185" type="#_x0000_t75" style="width:14.05pt;height:12.15pt" o:ole="" o:preferrelative="f">
                  <v:imagedata r:id="rId10" o:title=""/>
                </v:shape>
                <w:control r:id="rId42" w:name="CheckBox261111022" w:shapeid="_x0000_i1185"/>
              </w:object>
            </w:r>
            <w:r w:rsidR="004351E9">
              <w:rPr>
                <w:rFonts w:hint="eastAsia"/>
              </w:rPr>
              <w:t>重组蛋白制备（昆虫细胞）</w:t>
            </w:r>
            <w:r w:rsidR="00D42619">
              <w:rPr>
                <w:rFonts w:hint="eastAsia"/>
              </w:rPr>
              <w:t xml:space="preserve">   </w:t>
            </w:r>
            <w:r>
              <w:rPr>
                <w:szCs w:val="21"/>
              </w:rPr>
              <w:object w:dxaOrig="225" w:dyaOrig="225">
                <v:shape id="_x0000_i1187" type="#_x0000_t75" style="width:14.05pt;height:12.15pt" o:ole="" o:preferrelative="f">
                  <v:imagedata r:id="rId10" o:title=""/>
                </v:shape>
                <w:control r:id="rId43" w:name="CheckBox261111023" w:shapeid="_x0000_i1187"/>
              </w:object>
            </w:r>
            <w:r w:rsidR="004351E9">
              <w:rPr>
                <w:rFonts w:hint="eastAsia"/>
              </w:rPr>
              <w:t>重组蛋白制备（哺乳细胞）</w:t>
            </w:r>
            <w:r w:rsidR="004351E9">
              <w:rPr>
                <w:rFonts w:hint="eastAsia"/>
              </w:rPr>
              <w:t xml:space="preserve"> </w:t>
            </w:r>
            <w:r w:rsidR="00D42619">
              <w:rPr>
                <w:rFonts w:hint="eastAsia"/>
              </w:rPr>
              <w:t xml:space="preserve">   </w:t>
            </w:r>
            <w:r>
              <w:rPr>
                <w:szCs w:val="21"/>
              </w:rPr>
              <w:object w:dxaOrig="225" w:dyaOrig="225">
                <v:shape id="_x0000_i1189" type="#_x0000_t75" style="width:14.05pt;height:12.15pt" o:ole="" o:preferrelative="f">
                  <v:imagedata r:id="rId10" o:title=""/>
                </v:shape>
                <w:control r:id="rId44" w:name="CheckBox261111024" w:shapeid="_x0000_i1189"/>
              </w:object>
            </w:r>
            <w:r w:rsidR="004351E9">
              <w:rPr>
                <w:rFonts w:hint="eastAsia"/>
              </w:rPr>
              <w:t xml:space="preserve"> </w:t>
            </w:r>
            <w:r w:rsidR="004351E9">
              <w:rPr>
                <w:rFonts w:hint="eastAsia"/>
              </w:rPr>
              <w:t>天然蛋白提取</w:t>
            </w:r>
            <w:r w:rsidR="00D42619">
              <w:rPr>
                <w:rFonts w:hint="eastAsia"/>
              </w:rPr>
              <w:t xml:space="preserve">    </w:t>
            </w:r>
            <w:bookmarkStart w:id="2" w:name="_GoBack"/>
            <w:bookmarkEnd w:id="2"/>
            <w:r w:rsidR="004351E9">
              <w:rPr>
                <w:rFonts w:hint="eastAsia"/>
              </w:rPr>
              <w:t xml:space="preserve"> </w:t>
            </w:r>
            <w:r>
              <w:rPr>
                <w:szCs w:val="21"/>
              </w:rPr>
              <w:object w:dxaOrig="225" w:dyaOrig="225">
                <v:shape id="_x0000_i1191" type="#_x0000_t75" style="width:14.05pt;height:12.15pt" o:ole="" o:preferrelative="f">
                  <v:imagedata r:id="rId10" o:title=""/>
                </v:shape>
                <w:control r:id="rId45" w:name="CheckBox261111025" w:shapeid="_x0000_i1191"/>
              </w:object>
            </w:r>
            <w:r w:rsidR="004351E9">
              <w:rPr>
                <w:rFonts w:hint="eastAsia"/>
              </w:rPr>
              <w:t>小分子抗原合成</w:t>
            </w:r>
          </w:p>
        </w:tc>
      </w:tr>
      <w:tr w:rsidR="004351E9" w:rsidTr="004351E9">
        <w:tc>
          <w:tcPr>
            <w:tcW w:w="1668" w:type="dxa"/>
          </w:tcPr>
          <w:p w:rsidR="004351E9" w:rsidRPr="00AD5BEB" w:rsidRDefault="004351E9" w:rsidP="00335698"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宿主选择（</w:t>
            </w:r>
            <w:r w:rsidRPr="00AD5BEB">
              <w:rPr>
                <w:rFonts w:hint="eastAsia"/>
                <w:b/>
              </w:rPr>
              <w:t>仅</w:t>
            </w:r>
            <w:r>
              <w:rPr>
                <w:rFonts w:hint="eastAsia"/>
                <w:b/>
              </w:rPr>
              <w:t>多抗</w:t>
            </w:r>
            <w:r w:rsidRPr="00AD5BEB">
              <w:rPr>
                <w:rFonts w:hint="eastAsia"/>
                <w:b/>
              </w:rPr>
              <w:t>可选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6804" w:type="dxa"/>
          </w:tcPr>
          <w:p w:rsidR="004351E9" w:rsidRDefault="009D2E51" w:rsidP="00335698">
            <w:pPr>
              <w:spacing w:line="220" w:lineRule="atLeast"/>
            </w:pPr>
            <w:r>
              <w:rPr>
                <w:szCs w:val="21"/>
              </w:rPr>
              <w:object w:dxaOrig="225" w:dyaOrig="225">
                <v:shape id="_x0000_i1193" type="#_x0000_t75" style="width:14.05pt;height:12.15pt" o:ole="" o:preferrelative="f">
                  <v:imagedata r:id="rId10" o:title=""/>
                </v:shape>
                <w:control r:id="rId46" w:name="CheckBox26211111" w:shapeid="_x0000_i1193"/>
              </w:object>
            </w:r>
            <w:r w:rsidR="004351E9">
              <w:rPr>
                <w:rFonts w:hint="eastAsia"/>
              </w:rPr>
              <w:t>兔</w:t>
            </w:r>
            <w:r w:rsidR="004351E9">
              <w:rPr>
                <w:rFonts w:hint="eastAsia"/>
              </w:rPr>
              <w:t xml:space="preserve"> </w:t>
            </w:r>
            <w:r>
              <w:rPr>
                <w:szCs w:val="21"/>
              </w:rPr>
              <w:object w:dxaOrig="225" w:dyaOrig="225">
                <v:shape id="_x0000_i1195" type="#_x0000_t75" style="width:14.05pt;height:12.15pt" o:ole="" o:preferrelative="f">
                  <v:imagedata r:id="rId10" o:title=""/>
                </v:shape>
                <w:control r:id="rId47" w:name="CheckBox26211211" w:shapeid="_x0000_i1195"/>
              </w:object>
            </w:r>
            <w:r w:rsidR="004351E9">
              <w:rPr>
                <w:rFonts w:hint="eastAsia"/>
              </w:rPr>
              <w:t xml:space="preserve"> </w:t>
            </w:r>
            <w:r w:rsidR="004351E9">
              <w:rPr>
                <w:rFonts w:hint="eastAsia"/>
              </w:rPr>
              <w:t>小鼠</w:t>
            </w:r>
            <w:r w:rsidR="004351E9">
              <w:rPr>
                <w:rFonts w:hint="eastAsia"/>
              </w:rPr>
              <w:t xml:space="preserve"> </w:t>
            </w:r>
            <w:r>
              <w:rPr>
                <w:szCs w:val="21"/>
              </w:rPr>
              <w:object w:dxaOrig="225" w:dyaOrig="225">
                <v:shape id="_x0000_i1197" type="#_x0000_t75" style="width:14.05pt;height:12.15pt" o:ole="" o:preferrelative="f">
                  <v:imagedata r:id="rId10" o:title=""/>
                </v:shape>
                <w:control r:id="rId48" w:name="CheckBox26211311" w:shapeid="_x0000_i1197"/>
              </w:object>
            </w:r>
            <w:r w:rsidR="004351E9">
              <w:rPr>
                <w:rFonts w:hint="eastAsia"/>
              </w:rPr>
              <w:t>大鼠</w:t>
            </w:r>
            <w:r w:rsidR="004351E9">
              <w:rPr>
                <w:rFonts w:hint="eastAsia"/>
              </w:rPr>
              <w:t xml:space="preserve"> </w:t>
            </w:r>
            <w:r>
              <w:rPr>
                <w:szCs w:val="21"/>
              </w:rPr>
              <w:object w:dxaOrig="225" w:dyaOrig="225">
                <v:shape id="_x0000_i1199" type="#_x0000_t75" style="width:14.05pt;height:12.15pt" o:ole="" o:preferrelative="f">
                  <v:imagedata r:id="rId10" o:title=""/>
                </v:shape>
                <w:control r:id="rId49" w:name="CheckBox2621141" w:shapeid="_x0000_i1199"/>
              </w:object>
            </w:r>
            <w:r w:rsidR="004351E9">
              <w:rPr>
                <w:rFonts w:hint="eastAsia"/>
              </w:rPr>
              <w:t>豚鼠</w:t>
            </w:r>
            <w:r w:rsidR="004351E9">
              <w:rPr>
                <w:rFonts w:hint="eastAsia"/>
              </w:rPr>
              <w:t xml:space="preserve"> </w:t>
            </w:r>
            <w:r>
              <w:rPr>
                <w:szCs w:val="21"/>
              </w:rPr>
              <w:object w:dxaOrig="225" w:dyaOrig="225">
                <v:shape id="_x0000_i1201" type="#_x0000_t75" style="width:14.05pt;height:12.15pt" o:ole="" o:preferrelative="f">
                  <v:imagedata r:id="rId10" o:title=""/>
                </v:shape>
                <w:control r:id="rId50" w:name="CheckBox26121111" w:shapeid="_x0000_i1201"/>
              </w:object>
            </w:r>
            <w:r w:rsidR="004351E9">
              <w:rPr>
                <w:rFonts w:hint="eastAsia"/>
              </w:rPr>
              <w:t>羊</w:t>
            </w:r>
            <w:r w:rsidR="004351E9">
              <w:rPr>
                <w:rFonts w:hint="eastAsia"/>
              </w:rPr>
              <w:t xml:space="preserve">  </w:t>
            </w:r>
            <w:r>
              <w:rPr>
                <w:szCs w:val="21"/>
              </w:rPr>
              <w:object w:dxaOrig="225" w:dyaOrig="225">
                <v:shape id="_x0000_i1203" type="#_x0000_t75" style="width:14.05pt;height:12.15pt" o:ole="" o:preferrelative="f">
                  <v:imagedata r:id="rId10" o:title=""/>
                </v:shape>
                <w:control r:id="rId51" w:name="CheckBox2611110261" w:shapeid="_x0000_i1203"/>
              </w:object>
            </w:r>
            <w:r w:rsidR="004351E9">
              <w:rPr>
                <w:rFonts w:hint="eastAsia"/>
              </w:rPr>
              <w:t>其他</w:t>
            </w:r>
            <w:r w:rsidR="004351E9" w:rsidRPr="00C821D9">
              <w:rPr>
                <w:rFonts w:hint="eastAsia"/>
                <w:u w:val="single"/>
              </w:rPr>
              <w:t xml:space="preserve">  </w:t>
            </w:r>
            <w:r w:rsidR="004351E9">
              <w:rPr>
                <w:rFonts w:hint="eastAsia"/>
                <w:u w:val="single"/>
              </w:rPr>
              <w:t xml:space="preserve">               </w:t>
            </w:r>
          </w:p>
        </w:tc>
      </w:tr>
    </w:tbl>
    <w:p w:rsidR="00E8650F" w:rsidRPr="00D248C5" w:rsidRDefault="00E8650F" w:rsidP="005737AF">
      <w:pPr>
        <w:spacing w:beforeLines="50" w:before="156"/>
        <w:jc w:val="left"/>
        <w:rPr>
          <w:rFonts w:ascii="Arial" w:hAnsi="Arial"/>
          <w:b/>
          <w:bCs/>
          <w:iCs/>
          <w:sz w:val="24"/>
        </w:rPr>
      </w:pPr>
      <w:r>
        <w:rPr>
          <w:rFonts w:ascii="Arial" w:hAnsi="Arial" w:hint="eastAsia"/>
          <w:b/>
          <w:bCs/>
          <w:iCs/>
          <w:sz w:val="24"/>
        </w:rPr>
        <w:t>项目信息：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25"/>
        <w:gridCol w:w="6997"/>
      </w:tblGrid>
      <w:tr w:rsidR="00E8650F" w:rsidRPr="000602AF" w:rsidTr="00DD3B7D"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50F" w:rsidRPr="00A33D6A" w:rsidRDefault="00E8650F" w:rsidP="00DD3B7D">
            <w:pPr>
              <w:adjustRightInd w:val="0"/>
              <w:snapToGrid w:val="0"/>
              <w:spacing w:line="220" w:lineRule="atLeast"/>
              <w:rPr>
                <w:rFonts w:ascii="Tahoma" w:hAnsi="Tahoma"/>
                <w:b/>
              </w:rPr>
            </w:pPr>
            <w:r>
              <w:rPr>
                <w:rFonts w:hint="eastAsia"/>
                <w:b/>
              </w:rPr>
              <w:t>项目启动时间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50F" w:rsidRDefault="009D2E51" w:rsidP="00DD3B7D">
            <w:pPr>
              <w:adjustRightInd w:val="0"/>
              <w:snapToGrid w:val="0"/>
              <w:spacing w:line="220" w:lineRule="atLeast"/>
              <w:rPr>
                <w:u w:val="single"/>
              </w:rPr>
            </w:pPr>
            <w:r>
              <w:rPr>
                <w:szCs w:val="21"/>
              </w:rPr>
              <w:object w:dxaOrig="225" w:dyaOrig="225">
                <v:shape id="_x0000_i1205" type="#_x0000_t75" style="width:14.05pt;height:12.15pt" o:ole="" o:preferrelative="f">
                  <v:imagedata r:id="rId10" o:title=""/>
                </v:shape>
                <w:control r:id="rId52" w:name="CheckBox261129" w:shapeid="_x0000_i1205"/>
              </w:object>
            </w:r>
            <w:r w:rsidR="00E8650F">
              <w:rPr>
                <w:rFonts w:hint="eastAsia"/>
              </w:rPr>
              <w:t>立即启动</w:t>
            </w:r>
            <w:r w:rsidR="00E8650F">
              <w:rPr>
                <w:rFonts w:hint="eastAsia"/>
              </w:rPr>
              <w:t xml:space="preserve"> </w:t>
            </w:r>
            <w:r>
              <w:rPr>
                <w:szCs w:val="21"/>
              </w:rPr>
              <w:object w:dxaOrig="225" w:dyaOrig="225">
                <v:shape id="_x0000_i1207" type="#_x0000_t75" style="width:14.05pt;height:12.15pt" o:ole="" o:preferrelative="f">
                  <v:imagedata r:id="rId10" o:title=""/>
                </v:shape>
                <w:control r:id="rId53" w:name="CheckBox261130" w:shapeid="_x0000_i1207"/>
              </w:object>
            </w:r>
            <w:r w:rsidR="00E8650F">
              <w:rPr>
                <w:rFonts w:hint="eastAsia"/>
              </w:rPr>
              <w:t>1</w:t>
            </w:r>
            <w:r w:rsidR="00E8650F">
              <w:rPr>
                <w:rFonts w:hint="eastAsia"/>
              </w:rPr>
              <w:t>个月</w:t>
            </w:r>
            <w:r w:rsidR="00E8650F">
              <w:rPr>
                <w:rFonts w:hint="eastAsia"/>
              </w:rPr>
              <w:t xml:space="preserve">  </w:t>
            </w:r>
            <w:r>
              <w:rPr>
                <w:szCs w:val="21"/>
              </w:rPr>
              <w:object w:dxaOrig="225" w:dyaOrig="225">
                <v:shape id="_x0000_i1209" type="#_x0000_t75" style="width:14.05pt;height:12.15pt" o:ole="" o:preferrelative="f">
                  <v:imagedata r:id="rId10" o:title=""/>
                </v:shape>
                <w:control r:id="rId54" w:name="CheckBox261131" w:shapeid="_x0000_i1209"/>
              </w:object>
            </w:r>
            <w:r w:rsidR="00E8650F">
              <w:rPr>
                <w:rFonts w:hint="eastAsia"/>
              </w:rPr>
              <w:t>2</w:t>
            </w:r>
            <w:r w:rsidR="00E8650F">
              <w:rPr>
                <w:rFonts w:hint="eastAsia"/>
              </w:rPr>
              <w:t>个月</w:t>
            </w:r>
            <w:r w:rsidR="00E8650F">
              <w:rPr>
                <w:rFonts w:hint="eastAsia"/>
              </w:rPr>
              <w:t xml:space="preserve">  </w:t>
            </w:r>
            <w:r>
              <w:rPr>
                <w:szCs w:val="21"/>
              </w:rPr>
              <w:object w:dxaOrig="225" w:dyaOrig="225">
                <v:shape id="_x0000_i1211" type="#_x0000_t75" style="width:14.05pt;height:12.15pt" o:ole="" o:preferrelative="f">
                  <v:imagedata r:id="rId10" o:title=""/>
                </v:shape>
                <w:control r:id="rId55" w:name="CheckBox261132" w:shapeid="_x0000_i1211"/>
              </w:object>
            </w:r>
            <w:r w:rsidR="00E8650F">
              <w:rPr>
                <w:rFonts w:hint="eastAsia"/>
              </w:rPr>
              <w:t>半年</w:t>
            </w:r>
            <w:r w:rsidR="00E8650F">
              <w:rPr>
                <w:rFonts w:hint="eastAsia"/>
              </w:rPr>
              <w:t xml:space="preserve">  </w:t>
            </w:r>
            <w:r w:rsidR="00E8650F">
              <w:rPr>
                <w:rFonts w:hint="eastAsia"/>
              </w:rPr>
              <w:t>其他</w:t>
            </w:r>
            <w:r w:rsidR="00E8650F">
              <w:rPr>
                <w:rFonts w:hint="eastAsia"/>
              </w:rPr>
              <w:t xml:space="preserve"> </w:t>
            </w:r>
            <w:r w:rsidR="00E8650F" w:rsidRPr="004B7660">
              <w:rPr>
                <w:rFonts w:hint="eastAsia"/>
                <w:u w:val="single"/>
              </w:rPr>
              <w:t xml:space="preserve">           </w:t>
            </w:r>
          </w:p>
          <w:p w:rsidR="00E8650F" w:rsidRDefault="00E8650F" w:rsidP="000602AF">
            <w:pPr>
              <w:adjustRightInd w:val="0"/>
              <w:snapToGrid w:val="0"/>
              <w:spacing w:line="220" w:lineRule="atLeast"/>
              <w:rPr>
                <w:rFonts w:ascii="Tahoma" w:hAnsi="Tahoma"/>
              </w:rPr>
            </w:pPr>
            <w:r w:rsidRPr="00427EE9">
              <w:rPr>
                <w:rFonts w:ascii="Tahoma" w:hAnsi="Tahoma" w:hint="eastAsia"/>
                <w:color w:val="0070C0"/>
                <w:sz w:val="18"/>
                <w:szCs w:val="18"/>
              </w:rPr>
              <w:t>(</w:t>
            </w:r>
            <w:r w:rsidRPr="00427EE9">
              <w:rPr>
                <w:rFonts w:ascii="Tahoma" w:hAnsi="Tahoma" w:hint="eastAsia"/>
                <w:color w:val="0070C0"/>
                <w:sz w:val="18"/>
                <w:szCs w:val="18"/>
              </w:rPr>
              <w:t>备注：</w:t>
            </w:r>
            <w:r>
              <w:rPr>
                <w:rFonts w:ascii="Tahoma" w:hAnsi="Tahoma" w:hint="eastAsia"/>
                <w:color w:val="0070C0"/>
                <w:sz w:val="18"/>
                <w:szCs w:val="18"/>
              </w:rPr>
              <w:t>我们会根据您的项目启动时间具体安排销售人员</w:t>
            </w:r>
            <w:r w:rsidR="000602AF">
              <w:rPr>
                <w:rFonts w:ascii="Tahoma" w:hAnsi="Tahoma" w:hint="eastAsia"/>
                <w:color w:val="0070C0"/>
                <w:sz w:val="18"/>
                <w:szCs w:val="18"/>
              </w:rPr>
              <w:t>进行</w:t>
            </w:r>
            <w:r>
              <w:rPr>
                <w:rFonts w:ascii="Tahoma" w:hAnsi="Tahoma" w:hint="eastAsia"/>
                <w:color w:val="0070C0"/>
                <w:sz w:val="18"/>
                <w:szCs w:val="18"/>
              </w:rPr>
              <w:t>跟进</w:t>
            </w:r>
            <w:r w:rsidRPr="00BD19AE">
              <w:rPr>
                <w:rFonts w:ascii="Tahoma" w:hAnsi="Tahoma" w:hint="eastAsia"/>
                <w:color w:val="0070C0"/>
                <w:sz w:val="18"/>
                <w:szCs w:val="18"/>
              </w:rPr>
              <w:t>)</w:t>
            </w:r>
          </w:p>
        </w:tc>
      </w:tr>
      <w:tr w:rsidR="00E8650F" w:rsidTr="00DD3B7D"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50F" w:rsidRPr="00A33D6A" w:rsidRDefault="00E8650F" w:rsidP="00DD3B7D">
            <w:pPr>
              <w:adjustRightInd w:val="0"/>
              <w:snapToGrid w:val="0"/>
              <w:spacing w:line="220" w:lineRule="atLeast"/>
              <w:rPr>
                <w:rFonts w:ascii="Tahoma" w:hAnsi="Tahoma"/>
                <w:b/>
              </w:rPr>
            </w:pPr>
            <w:r w:rsidRPr="00A33D6A">
              <w:rPr>
                <w:rFonts w:hint="eastAsia"/>
                <w:b/>
              </w:rPr>
              <w:t>项目是否通</w:t>
            </w:r>
            <w:r w:rsidRPr="00A33D6A">
              <w:rPr>
                <w:rFonts w:hint="eastAsia"/>
                <w:b/>
              </w:rPr>
              <w:lastRenderedPageBreak/>
              <w:t>过预算申请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50F" w:rsidRDefault="009D2E51" w:rsidP="00DD3B7D">
            <w:pPr>
              <w:adjustRightInd w:val="0"/>
              <w:snapToGrid w:val="0"/>
              <w:spacing w:line="220" w:lineRule="atLeast"/>
            </w:pPr>
            <w:r>
              <w:rPr>
                <w:szCs w:val="21"/>
              </w:rPr>
              <w:lastRenderedPageBreak/>
              <w:object w:dxaOrig="225" w:dyaOrig="225">
                <v:shape id="_x0000_i1213" type="#_x0000_t75" style="width:14.05pt;height:12.15pt" o:ole="" o:preferrelative="f">
                  <v:imagedata r:id="rId10" o:title=""/>
                </v:shape>
                <w:control r:id="rId56" w:name="CheckBox2611331" w:shapeid="_x0000_i1213"/>
              </w:object>
            </w:r>
            <w:r w:rsidR="00E8650F">
              <w:rPr>
                <w:rFonts w:ascii="Arial" w:hAnsi="Arial" w:hint="eastAsia"/>
                <w:sz w:val="20"/>
                <w:szCs w:val="20"/>
              </w:rPr>
              <w:t>此次询价将被用来申请预算</w:t>
            </w:r>
            <w:r w:rsidR="00E8650F">
              <w:rPr>
                <w:rFonts w:hint="eastAsia"/>
              </w:rPr>
              <w:t xml:space="preserve">  </w:t>
            </w:r>
          </w:p>
          <w:p w:rsidR="00E8650F" w:rsidRDefault="009D2E51" w:rsidP="00DD3B7D">
            <w:pPr>
              <w:adjustRightInd w:val="0"/>
              <w:snapToGrid w:val="0"/>
              <w:spacing w:line="220" w:lineRule="atLeast"/>
              <w:rPr>
                <w:rFonts w:ascii="Tahoma" w:hAnsi="Tahoma"/>
              </w:rPr>
            </w:pPr>
            <w:r>
              <w:rPr>
                <w:szCs w:val="21"/>
              </w:rPr>
              <w:lastRenderedPageBreak/>
              <w:object w:dxaOrig="225" w:dyaOrig="225">
                <v:shape id="_x0000_i1215" type="#_x0000_t75" style="width:14.05pt;height:12.15pt" o:ole="" o:preferrelative="f">
                  <v:imagedata r:id="rId10" o:title=""/>
                </v:shape>
                <w:control r:id="rId57" w:name="CheckBox261133" w:shapeid="_x0000_i1215"/>
              </w:object>
            </w:r>
            <w:r w:rsidR="00E8650F">
              <w:rPr>
                <w:rFonts w:ascii="Arial" w:hAnsi="Arial" w:hint="eastAsia"/>
                <w:sz w:val="20"/>
                <w:szCs w:val="20"/>
              </w:rPr>
              <w:t>此项目已通过预算申请</w:t>
            </w:r>
          </w:p>
        </w:tc>
      </w:tr>
    </w:tbl>
    <w:p w:rsidR="00E8650F" w:rsidRPr="009758F9" w:rsidRDefault="00E8650F" w:rsidP="00E8650F">
      <w:pPr>
        <w:spacing w:line="360" w:lineRule="exact"/>
        <w:rPr>
          <w:szCs w:val="21"/>
        </w:rPr>
      </w:pPr>
      <w:r w:rsidRPr="009758F9">
        <w:rPr>
          <w:rFonts w:hint="eastAsia"/>
          <w:szCs w:val="21"/>
        </w:rPr>
        <w:lastRenderedPageBreak/>
        <w:t>依据您所提供的信息，我们会及时的给出合理的推荐及报价</w:t>
      </w:r>
    </w:p>
    <w:p w:rsidR="00015C43" w:rsidRPr="00D82D39" w:rsidRDefault="00E8650F" w:rsidP="00E8650F">
      <w:pPr>
        <w:spacing w:line="360" w:lineRule="exact"/>
        <w:rPr>
          <w:color w:val="FF0000"/>
          <w:szCs w:val="21"/>
        </w:rPr>
      </w:pPr>
      <w:r w:rsidRPr="009758F9">
        <w:rPr>
          <w:rFonts w:hint="eastAsia"/>
          <w:szCs w:val="21"/>
        </w:rPr>
        <w:t>想了解更加详细的信息，请联系我们：</w:t>
      </w:r>
      <w:r w:rsidR="000602AF" w:rsidRPr="00D100DF">
        <w:rPr>
          <w:rFonts w:hint="eastAsia"/>
          <w:b/>
          <w:bCs/>
        </w:rPr>
        <w:t>027-88189683-806</w:t>
      </w:r>
    </w:p>
    <w:sectPr w:rsidR="00015C43" w:rsidRPr="00D82D39" w:rsidSect="00184E0B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1906" w:h="16838"/>
      <w:pgMar w:top="1440" w:right="1800" w:bottom="1440" w:left="1800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98" w:rsidRDefault="00335698" w:rsidP="00274CEE">
      <w:r>
        <w:separator/>
      </w:r>
    </w:p>
  </w:endnote>
  <w:endnote w:type="continuationSeparator" w:id="0">
    <w:p w:rsidR="00335698" w:rsidRDefault="00335698" w:rsidP="0027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19" w:rsidRDefault="00D426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98" w:rsidRDefault="00335698">
    <w:pPr>
      <w:pStyle w:val="a4"/>
    </w:pPr>
    <w:r>
      <w:rPr>
        <w:noProof/>
      </w:rPr>
      <w:drawing>
        <wp:inline distT="0" distB="0" distL="0" distR="0">
          <wp:extent cx="5274310" cy="482600"/>
          <wp:effectExtent l="0" t="0" r="254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表头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19" w:rsidRDefault="00D426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98" w:rsidRDefault="00335698" w:rsidP="00274CEE">
      <w:r>
        <w:separator/>
      </w:r>
    </w:p>
  </w:footnote>
  <w:footnote w:type="continuationSeparator" w:id="0">
    <w:p w:rsidR="00335698" w:rsidRDefault="00335698" w:rsidP="00274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19" w:rsidRDefault="00D426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98" w:rsidRDefault="00335698" w:rsidP="00E92E1D">
    <w:pPr>
      <w:pStyle w:val="a3"/>
      <w:pBdr>
        <w:bottom w:val="none" w:sz="0" w:space="0" w:color="auto"/>
      </w:pBdr>
    </w:pPr>
    <w:r>
      <w:ptab w:relativeTo="margin" w:alignment="center" w:leader="none"/>
    </w:r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>
          <wp:extent cx="550965" cy="356260"/>
          <wp:effectExtent l="19050" t="0" r="1485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表头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038" cy="356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="001E3AE4">
      <w:rPr>
        <w:rFonts w:hint="eastAsia"/>
      </w:rPr>
      <w:t>武汉金开瑞生物工程有限公司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19" w:rsidRDefault="00D426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1868"/>
    <w:multiLevelType w:val="hybridMultilevel"/>
    <w:tmpl w:val="FB92B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2D845FF"/>
    <w:multiLevelType w:val="hybridMultilevel"/>
    <w:tmpl w:val="F5F67A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B4C"/>
    <w:rsid w:val="00001A07"/>
    <w:rsid w:val="00002E09"/>
    <w:rsid w:val="00004C5E"/>
    <w:rsid w:val="00015C43"/>
    <w:rsid w:val="000163B5"/>
    <w:rsid w:val="00020F17"/>
    <w:rsid w:val="000225BC"/>
    <w:rsid w:val="00026157"/>
    <w:rsid w:val="00026E37"/>
    <w:rsid w:val="00034D65"/>
    <w:rsid w:val="0004040D"/>
    <w:rsid w:val="0004523F"/>
    <w:rsid w:val="0005196A"/>
    <w:rsid w:val="0005420F"/>
    <w:rsid w:val="000602AF"/>
    <w:rsid w:val="00064A73"/>
    <w:rsid w:val="00075223"/>
    <w:rsid w:val="000773DE"/>
    <w:rsid w:val="00080D38"/>
    <w:rsid w:val="00082B4B"/>
    <w:rsid w:val="000A1FB7"/>
    <w:rsid w:val="000A4141"/>
    <w:rsid w:val="000B145C"/>
    <w:rsid w:val="000B370A"/>
    <w:rsid w:val="000B48DA"/>
    <w:rsid w:val="000B7EA5"/>
    <w:rsid w:val="000C1277"/>
    <w:rsid w:val="000D269E"/>
    <w:rsid w:val="000E478A"/>
    <w:rsid w:val="000F2D71"/>
    <w:rsid w:val="000F33C4"/>
    <w:rsid w:val="001000EC"/>
    <w:rsid w:val="00100E43"/>
    <w:rsid w:val="00103B37"/>
    <w:rsid w:val="00107414"/>
    <w:rsid w:val="00116982"/>
    <w:rsid w:val="00117337"/>
    <w:rsid w:val="00120921"/>
    <w:rsid w:val="00123EB5"/>
    <w:rsid w:val="00130684"/>
    <w:rsid w:val="00130727"/>
    <w:rsid w:val="00133065"/>
    <w:rsid w:val="001338E9"/>
    <w:rsid w:val="001356D8"/>
    <w:rsid w:val="00140F65"/>
    <w:rsid w:val="0015166B"/>
    <w:rsid w:val="00155FA3"/>
    <w:rsid w:val="00156E65"/>
    <w:rsid w:val="00161201"/>
    <w:rsid w:val="00161732"/>
    <w:rsid w:val="00171E74"/>
    <w:rsid w:val="00171F29"/>
    <w:rsid w:val="001814BF"/>
    <w:rsid w:val="00181941"/>
    <w:rsid w:val="00184E0B"/>
    <w:rsid w:val="00186BCB"/>
    <w:rsid w:val="001955F5"/>
    <w:rsid w:val="001A4A1F"/>
    <w:rsid w:val="001A4C31"/>
    <w:rsid w:val="001A631D"/>
    <w:rsid w:val="001B201B"/>
    <w:rsid w:val="001B2328"/>
    <w:rsid w:val="001B4E46"/>
    <w:rsid w:val="001B595A"/>
    <w:rsid w:val="001C09DF"/>
    <w:rsid w:val="001C32DA"/>
    <w:rsid w:val="001C47E8"/>
    <w:rsid w:val="001D0131"/>
    <w:rsid w:val="001D780F"/>
    <w:rsid w:val="001E3AE4"/>
    <w:rsid w:val="001E4C62"/>
    <w:rsid w:val="001E57E2"/>
    <w:rsid w:val="001F352B"/>
    <w:rsid w:val="001F454C"/>
    <w:rsid w:val="001F540F"/>
    <w:rsid w:val="001F5DFD"/>
    <w:rsid w:val="001F5F23"/>
    <w:rsid w:val="0020378C"/>
    <w:rsid w:val="00206F5C"/>
    <w:rsid w:val="00207867"/>
    <w:rsid w:val="002236E1"/>
    <w:rsid w:val="0022585C"/>
    <w:rsid w:val="0023239A"/>
    <w:rsid w:val="002334D3"/>
    <w:rsid w:val="00233F45"/>
    <w:rsid w:val="00233F56"/>
    <w:rsid w:val="00234C03"/>
    <w:rsid w:val="00235636"/>
    <w:rsid w:val="00237C47"/>
    <w:rsid w:val="0024681D"/>
    <w:rsid w:val="002506B4"/>
    <w:rsid w:val="002514F3"/>
    <w:rsid w:val="00251FAA"/>
    <w:rsid w:val="00254B1E"/>
    <w:rsid w:val="00256B4E"/>
    <w:rsid w:val="00266405"/>
    <w:rsid w:val="00271876"/>
    <w:rsid w:val="002747F8"/>
    <w:rsid w:val="00274CEE"/>
    <w:rsid w:val="00275C4F"/>
    <w:rsid w:val="00275E1F"/>
    <w:rsid w:val="00285801"/>
    <w:rsid w:val="002877E5"/>
    <w:rsid w:val="002916F2"/>
    <w:rsid w:val="00291A76"/>
    <w:rsid w:val="00291E80"/>
    <w:rsid w:val="002932D7"/>
    <w:rsid w:val="00295910"/>
    <w:rsid w:val="002A3BDA"/>
    <w:rsid w:val="002A4461"/>
    <w:rsid w:val="002A7C8B"/>
    <w:rsid w:val="002B2B0E"/>
    <w:rsid w:val="002B2BFE"/>
    <w:rsid w:val="002B4CB0"/>
    <w:rsid w:val="002C019E"/>
    <w:rsid w:val="002D3163"/>
    <w:rsid w:val="002D3CC4"/>
    <w:rsid w:val="002E4214"/>
    <w:rsid w:val="002E5148"/>
    <w:rsid w:val="002F0ED6"/>
    <w:rsid w:val="002F1974"/>
    <w:rsid w:val="002F4E04"/>
    <w:rsid w:val="002F5A0C"/>
    <w:rsid w:val="00301F30"/>
    <w:rsid w:val="00307D86"/>
    <w:rsid w:val="0031199F"/>
    <w:rsid w:val="00311F2D"/>
    <w:rsid w:val="00313D5F"/>
    <w:rsid w:val="00320A48"/>
    <w:rsid w:val="00320BB6"/>
    <w:rsid w:val="003231F4"/>
    <w:rsid w:val="0032423A"/>
    <w:rsid w:val="00326E22"/>
    <w:rsid w:val="00327238"/>
    <w:rsid w:val="00335698"/>
    <w:rsid w:val="00343AE8"/>
    <w:rsid w:val="003472A2"/>
    <w:rsid w:val="00347580"/>
    <w:rsid w:val="0036157E"/>
    <w:rsid w:val="00363CC6"/>
    <w:rsid w:val="00364A4B"/>
    <w:rsid w:val="00364D3B"/>
    <w:rsid w:val="00367F33"/>
    <w:rsid w:val="00367FB9"/>
    <w:rsid w:val="00370FA7"/>
    <w:rsid w:val="00377A40"/>
    <w:rsid w:val="00381EB2"/>
    <w:rsid w:val="00386437"/>
    <w:rsid w:val="003925BF"/>
    <w:rsid w:val="003A47CA"/>
    <w:rsid w:val="003A4F71"/>
    <w:rsid w:val="003A6B8C"/>
    <w:rsid w:val="003B16BF"/>
    <w:rsid w:val="003B4D3B"/>
    <w:rsid w:val="003B50AD"/>
    <w:rsid w:val="003B71D2"/>
    <w:rsid w:val="003C2E84"/>
    <w:rsid w:val="003C4FE7"/>
    <w:rsid w:val="003C7536"/>
    <w:rsid w:val="003D0DE4"/>
    <w:rsid w:val="003D151A"/>
    <w:rsid w:val="003D1A54"/>
    <w:rsid w:val="003D1ABB"/>
    <w:rsid w:val="003D341E"/>
    <w:rsid w:val="003D3B84"/>
    <w:rsid w:val="003D4BA5"/>
    <w:rsid w:val="003D5071"/>
    <w:rsid w:val="003D53F6"/>
    <w:rsid w:val="003E0E2D"/>
    <w:rsid w:val="003E2687"/>
    <w:rsid w:val="003E4133"/>
    <w:rsid w:val="003E4AF2"/>
    <w:rsid w:val="003E74EF"/>
    <w:rsid w:val="003F03CC"/>
    <w:rsid w:val="003F2561"/>
    <w:rsid w:val="00401399"/>
    <w:rsid w:val="0040357A"/>
    <w:rsid w:val="00406595"/>
    <w:rsid w:val="004071A2"/>
    <w:rsid w:val="00411093"/>
    <w:rsid w:val="0041250A"/>
    <w:rsid w:val="004145BE"/>
    <w:rsid w:val="00416E04"/>
    <w:rsid w:val="00427A46"/>
    <w:rsid w:val="00427B04"/>
    <w:rsid w:val="00427EE9"/>
    <w:rsid w:val="00432219"/>
    <w:rsid w:val="00434946"/>
    <w:rsid w:val="004351B3"/>
    <w:rsid w:val="004351E9"/>
    <w:rsid w:val="00444A94"/>
    <w:rsid w:val="00445B58"/>
    <w:rsid w:val="004473F9"/>
    <w:rsid w:val="00447E10"/>
    <w:rsid w:val="004512BC"/>
    <w:rsid w:val="0045242A"/>
    <w:rsid w:val="00453494"/>
    <w:rsid w:val="00455B36"/>
    <w:rsid w:val="004621BC"/>
    <w:rsid w:val="0046362F"/>
    <w:rsid w:val="0046767E"/>
    <w:rsid w:val="00476225"/>
    <w:rsid w:val="00477A69"/>
    <w:rsid w:val="0048254A"/>
    <w:rsid w:val="00485777"/>
    <w:rsid w:val="00490835"/>
    <w:rsid w:val="004927DA"/>
    <w:rsid w:val="00495416"/>
    <w:rsid w:val="00497B37"/>
    <w:rsid w:val="004A2298"/>
    <w:rsid w:val="004A4F4C"/>
    <w:rsid w:val="004B636E"/>
    <w:rsid w:val="004B7660"/>
    <w:rsid w:val="004C52D6"/>
    <w:rsid w:val="004C66FF"/>
    <w:rsid w:val="004D1AF3"/>
    <w:rsid w:val="004D7CDB"/>
    <w:rsid w:val="004E24CD"/>
    <w:rsid w:val="004E27B6"/>
    <w:rsid w:val="004E2EA2"/>
    <w:rsid w:val="004E53F1"/>
    <w:rsid w:val="004F3AC5"/>
    <w:rsid w:val="005018EA"/>
    <w:rsid w:val="00503ABB"/>
    <w:rsid w:val="00517289"/>
    <w:rsid w:val="00517C14"/>
    <w:rsid w:val="00520155"/>
    <w:rsid w:val="0052149C"/>
    <w:rsid w:val="00521FFF"/>
    <w:rsid w:val="005243F7"/>
    <w:rsid w:val="005279AE"/>
    <w:rsid w:val="00534F6F"/>
    <w:rsid w:val="00535EC2"/>
    <w:rsid w:val="00537C29"/>
    <w:rsid w:val="00541D9A"/>
    <w:rsid w:val="00542C15"/>
    <w:rsid w:val="00554110"/>
    <w:rsid w:val="00564AEE"/>
    <w:rsid w:val="005737AF"/>
    <w:rsid w:val="00577249"/>
    <w:rsid w:val="0057726F"/>
    <w:rsid w:val="00580071"/>
    <w:rsid w:val="0058172A"/>
    <w:rsid w:val="00583A18"/>
    <w:rsid w:val="00584C1D"/>
    <w:rsid w:val="005859FF"/>
    <w:rsid w:val="00592EAE"/>
    <w:rsid w:val="00593D7A"/>
    <w:rsid w:val="00595606"/>
    <w:rsid w:val="00596E3B"/>
    <w:rsid w:val="005A0A02"/>
    <w:rsid w:val="005A420B"/>
    <w:rsid w:val="005A43FD"/>
    <w:rsid w:val="005B2538"/>
    <w:rsid w:val="005B27CD"/>
    <w:rsid w:val="005B79A6"/>
    <w:rsid w:val="005C074C"/>
    <w:rsid w:val="005C49EC"/>
    <w:rsid w:val="005C6B2B"/>
    <w:rsid w:val="005D0DD0"/>
    <w:rsid w:val="005D25A9"/>
    <w:rsid w:val="005D33C0"/>
    <w:rsid w:val="005D4D9D"/>
    <w:rsid w:val="005D5BC0"/>
    <w:rsid w:val="005D5DE0"/>
    <w:rsid w:val="005E6BD6"/>
    <w:rsid w:val="005E7E62"/>
    <w:rsid w:val="005F3E61"/>
    <w:rsid w:val="005F4FE9"/>
    <w:rsid w:val="00607958"/>
    <w:rsid w:val="00610593"/>
    <w:rsid w:val="00615F43"/>
    <w:rsid w:val="0062676A"/>
    <w:rsid w:val="00643599"/>
    <w:rsid w:val="00644ACA"/>
    <w:rsid w:val="00646C57"/>
    <w:rsid w:val="0064781F"/>
    <w:rsid w:val="006528AC"/>
    <w:rsid w:val="00654DFF"/>
    <w:rsid w:val="00655028"/>
    <w:rsid w:val="00656014"/>
    <w:rsid w:val="00657959"/>
    <w:rsid w:val="00657E61"/>
    <w:rsid w:val="00661E52"/>
    <w:rsid w:val="006631FE"/>
    <w:rsid w:val="006673A5"/>
    <w:rsid w:val="00670FB7"/>
    <w:rsid w:val="006718C5"/>
    <w:rsid w:val="0067755F"/>
    <w:rsid w:val="0068224F"/>
    <w:rsid w:val="0068354A"/>
    <w:rsid w:val="00686B5D"/>
    <w:rsid w:val="006904A8"/>
    <w:rsid w:val="00691749"/>
    <w:rsid w:val="00692D86"/>
    <w:rsid w:val="006A3DD2"/>
    <w:rsid w:val="006A6046"/>
    <w:rsid w:val="006A7BD8"/>
    <w:rsid w:val="006B44F3"/>
    <w:rsid w:val="006B4DA6"/>
    <w:rsid w:val="006C16BA"/>
    <w:rsid w:val="006C3915"/>
    <w:rsid w:val="006C4535"/>
    <w:rsid w:val="006C5F96"/>
    <w:rsid w:val="006C6807"/>
    <w:rsid w:val="006D24DE"/>
    <w:rsid w:val="006D6DBA"/>
    <w:rsid w:val="006E0B6B"/>
    <w:rsid w:val="006E0FD6"/>
    <w:rsid w:val="006E1A0F"/>
    <w:rsid w:val="006E3F21"/>
    <w:rsid w:val="006E7076"/>
    <w:rsid w:val="006F1B1C"/>
    <w:rsid w:val="006F4FBA"/>
    <w:rsid w:val="00702F26"/>
    <w:rsid w:val="00707B7A"/>
    <w:rsid w:val="00712799"/>
    <w:rsid w:val="00714244"/>
    <w:rsid w:val="00714FC2"/>
    <w:rsid w:val="00720A95"/>
    <w:rsid w:val="00724B9E"/>
    <w:rsid w:val="007267D6"/>
    <w:rsid w:val="00730DBE"/>
    <w:rsid w:val="007333FF"/>
    <w:rsid w:val="00737C73"/>
    <w:rsid w:val="00745BE3"/>
    <w:rsid w:val="00746F08"/>
    <w:rsid w:val="00755621"/>
    <w:rsid w:val="00755A6F"/>
    <w:rsid w:val="00757A59"/>
    <w:rsid w:val="00764AB3"/>
    <w:rsid w:val="007727E2"/>
    <w:rsid w:val="007739F2"/>
    <w:rsid w:val="00777A65"/>
    <w:rsid w:val="00780DB4"/>
    <w:rsid w:val="0078530E"/>
    <w:rsid w:val="007902C9"/>
    <w:rsid w:val="0079346A"/>
    <w:rsid w:val="00795B9B"/>
    <w:rsid w:val="00796909"/>
    <w:rsid w:val="007A4FDE"/>
    <w:rsid w:val="007B56E3"/>
    <w:rsid w:val="007B6AF9"/>
    <w:rsid w:val="007B7401"/>
    <w:rsid w:val="007B7EB9"/>
    <w:rsid w:val="007C1905"/>
    <w:rsid w:val="007C35EA"/>
    <w:rsid w:val="007D3CF8"/>
    <w:rsid w:val="007D5DF6"/>
    <w:rsid w:val="007E4B80"/>
    <w:rsid w:val="007F27FC"/>
    <w:rsid w:val="007F288D"/>
    <w:rsid w:val="007F44DE"/>
    <w:rsid w:val="00801720"/>
    <w:rsid w:val="008026C1"/>
    <w:rsid w:val="0080496F"/>
    <w:rsid w:val="0080619F"/>
    <w:rsid w:val="0080783B"/>
    <w:rsid w:val="008120DE"/>
    <w:rsid w:val="008138F4"/>
    <w:rsid w:val="00816518"/>
    <w:rsid w:val="00833998"/>
    <w:rsid w:val="00837A95"/>
    <w:rsid w:val="008403BE"/>
    <w:rsid w:val="0084327C"/>
    <w:rsid w:val="00843436"/>
    <w:rsid w:val="008532EA"/>
    <w:rsid w:val="008539B7"/>
    <w:rsid w:val="00853F75"/>
    <w:rsid w:val="00857FBE"/>
    <w:rsid w:val="0086137F"/>
    <w:rsid w:val="00861717"/>
    <w:rsid w:val="0086278D"/>
    <w:rsid w:val="0086294F"/>
    <w:rsid w:val="008645F1"/>
    <w:rsid w:val="00865260"/>
    <w:rsid w:val="0087470D"/>
    <w:rsid w:val="008773F7"/>
    <w:rsid w:val="00877B4C"/>
    <w:rsid w:val="00880EB5"/>
    <w:rsid w:val="00881E94"/>
    <w:rsid w:val="00884506"/>
    <w:rsid w:val="00892873"/>
    <w:rsid w:val="00896554"/>
    <w:rsid w:val="00897BAB"/>
    <w:rsid w:val="008A20A8"/>
    <w:rsid w:val="008A5877"/>
    <w:rsid w:val="008A5B33"/>
    <w:rsid w:val="008B1D2E"/>
    <w:rsid w:val="008B4443"/>
    <w:rsid w:val="008B6A15"/>
    <w:rsid w:val="008B6B97"/>
    <w:rsid w:val="008B7147"/>
    <w:rsid w:val="008C37E3"/>
    <w:rsid w:val="008C3B40"/>
    <w:rsid w:val="008D50B6"/>
    <w:rsid w:val="008D5A0D"/>
    <w:rsid w:val="008E2628"/>
    <w:rsid w:val="008E2D5E"/>
    <w:rsid w:val="008E3205"/>
    <w:rsid w:val="008F73A8"/>
    <w:rsid w:val="009016D0"/>
    <w:rsid w:val="00902DDB"/>
    <w:rsid w:val="009047DF"/>
    <w:rsid w:val="00904B63"/>
    <w:rsid w:val="0090677D"/>
    <w:rsid w:val="009103DC"/>
    <w:rsid w:val="00914BD2"/>
    <w:rsid w:val="009340AE"/>
    <w:rsid w:val="00935C64"/>
    <w:rsid w:val="00936421"/>
    <w:rsid w:val="00940A46"/>
    <w:rsid w:val="00943781"/>
    <w:rsid w:val="00943E70"/>
    <w:rsid w:val="00944616"/>
    <w:rsid w:val="00947C97"/>
    <w:rsid w:val="0095557F"/>
    <w:rsid w:val="00956EF8"/>
    <w:rsid w:val="00957D8A"/>
    <w:rsid w:val="00961587"/>
    <w:rsid w:val="009635E2"/>
    <w:rsid w:val="00967137"/>
    <w:rsid w:val="0097281B"/>
    <w:rsid w:val="009740FD"/>
    <w:rsid w:val="0097454C"/>
    <w:rsid w:val="00974C4C"/>
    <w:rsid w:val="00974EA3"/>
    <w:rsid w:val="009758F9"/>
    <w:rsid w:val="009774FC"/>
    <w:rsid w:val="00980E59"/>
    <w:rsid w:val="0098230C"/>
    <w:rsid w:val="00986D7A"/>
    <w:rsid w:val="009911BE"/>
    <w:rsid w:val="00991464"/>
    <w:rsid w:val="00991465"/>
    <w:rsid w:val="00991912"/>
    <w:rsid w:val="00994272"/>
    <w:rsid w:val="00994819"/>
    <w:rsid w:val="009952A2"/>
    <w:rsid w:val="009A3133"/>
    <w:rsid w:val="009B1DBE"/>
    <w:rsid w:val="009B5653"/>
    <w:rsid w:val="009B67A9"/>
    <w:rsid w:val="009C14AB"/>
    <w:rsid w:val="009C5EC3"/>
    <w:rsid w:val="009D2E51"/>
    <w:rsid w:val="009D3C54"/>
    <w:rsid w:val="009E0AA9"/>
    <w:rsid w:val="009F4569"/>
    <w:rsid w:val="009F777B"/>
    <w:rsid w:val="009F78E6"/>
    <w:rsid w:val="00A0269B"/>
    <w:rsid w:val="00A10E33"/>
    <w:rsid w:val="00A12825"/>
    <w:rsid w:val="00A14D4D"/>
    <w:rsid w:val="00A17918"/>
    <w:rsid w:val="00A20D4B"/>
    <w:rsid w:val="00A261F7"/>
    <w:rsid w:val="00A26F67"/>
    <w:rsid w:val="00A31601"/>
    <w:rsid w:val="00A33107"/>
    <w:rsid w:val="00A33D6A"/>
    <w:rsid w:val="00A36D51"/>
    <w:rsid w:val="00A416B0"/>
    <w:rsid w:val="00A44067"/>
    <w:rsid w:val="00A46283"/>
    <w:rsid w:val="00A475DA"/>
    <w:rsid w:val="00A479A9"/>
    <w:rsid w:val="00A50968"/>
    <w:rsid w:val="00A51B3F"/>
    <w:rsid w:val="00A55573"/>
    <w:rsid w:val="00A562AB"/>
    <w:rsid w:val="00A656F7"/>
    <w:rsid w:val="00A7058B"/>
    <w:rsid w:val="00A726BB"/>
    <w:rsid w:val="00A8067F"/>
    <w:rsid w:val="00A86D15"/>
    <w:rsid w:val="00A87B53"/>
    <w:rsid w:val="00A9492D"/>
    <w:rsid w:val="00AA70B2"/>
    <w:rsid w:val="00AA74DF"/>
    <w:rsid w:val="00AB12FA"/>
    <w:rsid w:val="00AB67F5"/>
    <w:rsid w:val="00AB7BCF"/>
    <w:rsid w:val="00AC674F"/>
    <w:rsid w:val="00AC7805"/>
    <w:rsid w:val="00AD10A6"/>
    <w:rsid w:val="00AD1FF8"/>
    <w:rsid w:val="00AD5BEB"/>
    <w:rsid w:val="00AD7AE7"/>
    <w:rsid w:val="00AF0E81"/>
    <w:rsid w:val="00AF2B43"/>
    <w:rsid w:val="00AF31F2"/>
    <w:rsid w:val="00AF3B62"/>
    <w:rsid w:val="00AF3D0A"/>
    <w:rsid w:val="00AF5638"/>
    <w:rsid w:val="00AF69D7"/>
    <w:rsid w:val="00B00A42"/>
    <w:rsid w:val="00B00CF6"/>
    <w:rsid w:val="00B01BD7"/>
    <w:rsid w:val="00B20DBB"/>
    <w:rsid w:val="00B23AC6"/>
    <w:rsid w:val="00B3387B"/>
    <w:rsid w:val="00B33977"/>
    <w:rsid w:val="00B35B5D"/>
    <w:rsid w:val="00B37B42"/>
    <w:rsid w:val="00B41232"/>
    <w:rsid w:val="00B500D6"/>
    <w:rsid w:val="00B56DD8"/>
    <w:rsid w:val="00B60CB6"/>
    <w:rsid w:val="00B66F6A"/>
    <w:rsid w:val="00B67C2C"/>
    <w:rsid w:val="00B67CE0"/>
    <w:rsid w:val="00B84599"/>
    <w:rsid w:val="00B91015"/>
    <w:rsid w:val="00B96C43"/>
    <w:rsid w:val="00BA2D5E"/>
    <w:rsid w:val="00BA5D15"/>
    <w:rsid w:val="00BA6877"/>
    <w:rsid w:val="00BB42C9"/>
    <w:rsid w:val="00BC0D7C"/>
    <w:rsid w:val="00BC22E3"/>
    <w:rsid w:val="00BC47C1"/>
    <w:rsid w:val="00BC5FD5"/>
    <w:rsid w:val="00BD038A"/>
    <w:rsid w:val="00BD19AE"/>
    <w:rsid w:val="00BD1EEB"/>
    <w:rsid w:val="00BD72E8"/>
    <w:rsid w:val="00BE3CE8"/>
    <w:rsid w:val="00BF2894"/>
    <w:rsid w:val="00C11D98"/>
    <w:rsid w:val="00C12164"/>
    <w:rsid w:val="00C16B9F"/>
    <w:rsid w:val="00C223D2"/>
    <w:rsid w:val="00C22B0B"/>
    <w:rsid w:val="00C23290"/>
    <w:rsid w:val="00C34988"/>
    <w:rsid w:val="00C4007E"/>
    <w:rsid w:val="00C43B8E"/>
    <w:rsid w:val="00C43F97"/>
    <w:rsid w:val="00C475CC"/>
    <w:rsid w:val="00C5117D"/>
    <w:rsid w:val="00C52295"/>
    <w:rsid w:val="00C52586"/>
    <w:rsid w:val="00C60954"/>
    <w:rsid w:val="00C60A3D"/>
    <w:rsid w:val="00C63949"/>
    <w:rsid w:val="00C661D2"/>
    <w:rsid w:val="00C765E5"/>
    <w:rsid w:val="00C770F4"/>
    <w:rsid w:val="00C771EF"/>
    <w:rsid w:val="00C821D9"/>
    <w:rsid w:val="00C824CE"/>
    <w:rsid w:val="00C85CE7"/>
    <w:rsid w:val="00C924D2"/>
    <w:rsid w:val="00CA06A9"/>
    <w:rsid w:val="00CA1BEC"/>
    <w:rsid w:val="00CB0236"/>
    <w:rsid w:val="00CB2BAE"/>
    <w:rsid w:val="00CC6508"/>
    <w:rsid w:val="00CC7E08"/>
    <w:rsid w:val="00CD0786"/>
    <w:rsid w:val="00CD15F0"/>
    <w:rsid w:val="00CD3A77"/>
    <w:rsid w:val="00CD3FB8"/>
    <w:rsid w:val="00CE63BA"/>
    <w:rsid w:val="00D02702"/>
    <w:rsid w:val="00D02E2A"/>
    <w:rsid w:val="00D03E04"/>
    <w:rsid w:val="00D05402"/>
    <w:rsid w:val="00D06708"/>
    <w:rsid w:val="00D16E03"/>
    <w:rsid w:val="00D203EE"/>
    <w:rsid w:val="00D248C5"/>
    <w:rsid w:val="00D2673F"/>
    <w:rsid w:val="00D31437"/>
    <w:rsid w:val="00D31DC0"/>
    <w:rsid w:val="00D32705"/>
    <w:rsid w:val="00D41830"/>
    <w:rsid w:val="00D42619"/>
    <w:rsid w:val="00D4406C"/>
    <w:rsid w:val="00D4607A"/>
    <w:rsid w:val="00D5658A"/>
    <w:rsid w:val="00D57A4E"/>
    <w:rsid w:val="00D65222"/>
    <w:rsid w:val="00D73267"/>
    <w:rsid w:val="00D74E63"/>
    <w:rsid w:val="00D753F2"/>
    <w:rsid w:val="00D80E48"/>
    <w:rsid w:val="00D82D39"/>
    <w:rsid w:val="00D860E9"/>
    <w:rsid w:val="00D9117F"/>
    <w:rsid w:val="00D93778"/>
    <w:rsid w:val="00D94469"/>
    <w:rsid w:val="00D97D7D"/>
    <w:rsid w:val="00DA18ED"/>
    <w:rsid w:val="00DA1F32"/>
    <w:rsid w:val="00DA2F4F"/>
    <w:rsid w:val="00DA42A6"/>
    <w:rsid w:val="00DA5ADB"/>
    <w:rsid w:val="00DA6C67"/>
    <w:rsid w:val="00DB27A5"/>
    <w:rsid w:val="00DB2C70"/>
    <w:rsid w:val="00DB364A"/>
    <w:rsid w:val="00DC3A70"/>
    <w:rsid w:val="00DC4543"/>
    <w:rsid w:val="00DC7E92"/>
    <w:rsid w:val="00DD2B7D"/>
    <w:rsid w:val="00DD3B7D"/>
    <w:rsid w:val="00DE14C8"/>
    <w:rsid w:val="00DE5944"/>
    <w:rsid w:val="00DF005F"/>
    <w:rsid w:val="00E003F6"/>
    <w:rsid w:val="00E029E9"/>
    <w:rsid w:val="00E03ECD"/>
    <w:rsid w:val="00E14660"/>
    <w:rsid w:val="00E14E15"/>
    <w:rsid w:val="00E209B1"/>
    <w:rsid w:val="00E226D3"/>
    <w:rsid w:val="00E226F2"/>
    <w:rsid w:val="00E263FA"/>
    <w:rsid w:val="00E2682C"/>
    <w:rsid w:val="00E32E03"/>
    <w:rsid w:val="00E410D4"/>
    <w:rsid w:val="00E41244"/>
    <w:rsid w:val="00E43F5A"/>
    <w:rsid w:val="00E60542"/>
    <w:rsid w:val="00E618BE"/>
    <w:rsid w:val="00E61D47"/>
    <w:rsid w:val="00E63FB3"/>
    <w:rsid w:val="00E72664"/>
    <w:rsid w:val="00E7331D"/>
    <w:rsid w:val="00E73A72"/>
    <w:rsid w:val="00E82E7D"/>
    <w:rsid w:val="00E838A9"/>
    <w:rsid w:val="00E8650F"/>
    <w:rsid w:val="00E92E1D"/>
    <w:rsid w:val="00E9585E"/>
    <w:rsid w:val="00EA603A"/>
    <w:rsid w:val="00EA6299"/>
    <w:rsid w:val="00EB5C0B"/>
    <w:rsid w:val="00EC25BD"/>
    <w:rsid w:val="00EC5D24"/>
    <w:rsid w:val="00EC6260"/>
    <w:rsid w:val="00EE04E7"/>
    <w:rsid w:val="00EE0A0E"/>
    <w:rsid w:val="00EE3CC4"/>
    <w:rsid w:val="00EE560C"/>
    <w:rsid w:val="00EE7387"/>
    <w:rsid w:val="00EF0557"/>
    <w:rsid w:val="00EF1070"/>
    <w:rsid w:val="00EF14CB"/>
    <w:rsid w:val="00F014E1"/>
    <w:rsid w:val="00F10F96"/>
    <w:rsid w:val="00F3174D"/>
    <w:rsid w:val="00F333E1"/>
    <w:rsid w:val="00F34F49"/>
    <w:rsid w:val="00F35BFE"/>
    <w:rsid w:val="00F400A5"/>
    <w:rsid w:val="00F40466"/>
    <w:rsid w:val="00F4257D"/>
    <w:rsid w:val="00F42E5B"/>
    <w:rsid w:val="00F46E2D"/>
    <w:rsid w:val="00F532E1"/>
    <w:rsid w:val="00F54A60"/>
    <w:rsid w:val="00F55CBF"/>
    <w:rsid w:val="00F56273"/>
    <w:rsid w:val="00F70D68"/>
    <w:rsid w:val="00F82F33"/>
    <w:rsid w:val="00F84956"/>
    <w:rsid w:val="00F92204"/>
    <w:rsid w:val="00F9434B"/>
    <w:rsid w:val="00F9475C"/>
    <w:rsid w:val="00F94CC4"/>
    <w:rsid w:val="00F94DB6"/>
    <w:rsid w:val="00F95215"/>
    <w:rsid w:val="00F96A21"/>
    <w:rsid w:val="00FA10BB"/>
    <w:rsid w:val="00FA4A59"/>
    <w:rsid w:val="00FA7C48"/>
    <w:rsid w:val="00FB04BA"/>
    <w:rsid w:val="00FB1D9C"/>
    <w:rsid w:val="00FB3349"/>
    <w:rsid w:val="00FD2C8E"/>
    <w:rsid w:val="00FD5E11"/>
    <w:rsid w:val="00FF0EB3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C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274CEE"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eastAsia="微软雅黑" w:hAnsi="Tahoma"/>
      <w:b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4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4CEE"/>
    <w:rPr>
      <w:kern w:val="2"/>
      <w:sz w:val="18"/>
      <w:szCs w:val="18"/>
    </w:rPr>
  </w:style>
  <w:style w:type="paragraph" w:styleId="a4">
    <w:name w:val="footer"/>
    <w:basedOn w:val="a"/>
    <w:link w:val="Char0"/>
    <w:rsid w:val="00274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4CEE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74CEE"/>
    <w:rPr>
      <w:rFonts w:ascii="Tahoma" w:eastAsia="微软雅黑" w:hAnsi="Tahoma" w:cstheme="minorBidi"/>
      <w:b/>
      <w:sz w:val="30"/>
      <w:szCs w:val="30"/>
    </w:rPr>
  </w:style>
  <w:style w:type="paragraph" w:styleId="a5">
    <w:name w:val="List Paragraph"/>
    <w:basedOn w:val="a"/>
    <w:uiPriority w:val="34"/>
    <w:qFormat/>
    <w:rsid w:val="00274CEE"/>
    <w:pPr>
      <w:ind w:firstLineChars="200" w:firstLine="420"/>
    </w:pPr>
  </w:style>
  <w:style w:type="paragraph" w:styleId="a6">
    <w:name w:val="Balloon Text"/>
    <w:basedOn w:val="a"/>
    <w:link w:val="Char1"/>
    <w:rsid w:val="00274CEE"/>
    <w:rPr>
      <w:sz w:val="18"/>
      <w:szCs w:val="18"/>
    </w:rPr>
  </w:style>
  <w:style w:type="character" w:customStyle="1" w:styleId="Char1">
    <w:name w:val="批注框文本 Char"/>
    <w:basedOn w:val="a0"/>
    <w:link w:val="a6"/>
    <w:rsid w:val="00274CE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1000EC"/>
    <w:rPr>
      <w:color w:val="0000FF"/>
      <w:u w:val="single"/>
    </w:rPr>
  </w:style>
  <w:style w:type="table" w:styleId="a8">
    <w:name w:val="Table Grid"/>
    <w:basedOn w:val="a1"/>
    <w:uiPriority w:val="59"/>
    <w:rsid w:val="009E0AA9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DA5A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annotation reference"/>
    <w:basedOn w:val="a0"/>
    <w:rsid w:val="00896554"/>
    <w:rPr>
      <w:sz w:val="21"/>
      <w:szCs w:val="21"/>
    </w:rPr>
  </w:style>
  <w:style w:type="paragraph" w:styleId="ab">
    <w:name w:val="annotation text"/>
    <w:basedOn w:val="a"/>
    <w:link w:val="Char2"/>
    <w:rsid w:val="00896554"/>
    <w:pPr>
      <w:jc w:val="left"/>
    </w:pPr>
  </w:style>
  <w:style w:type="character" w:customStyle="1" w:styleId="Char2">
    <w:name w:val="批注文字 Char"/>
    <w:basedOn w:val="a0"/>
    <w:link w:val="ab"/>
    <w:rsid w:val="0089655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annotation subject"/>
    <w:basedOn w:val="ab"/>
    <w:next w:val="ab"/>
    <w:link w:val="Char3"/>
    <w:rsid w:val="00896554"/>
    <w:rPr>
      <w:b/>
      <w:bCs/>
    </w:rPr>
  </w:style>
  <w:style w:type="character" w:customStyle="1" w:styleId="Char3">
    <w:name w:val="批注主题 Char"/>
    <w:basedOn w:val="Char2"/>
    <w:link w:val="ac"/>
    <w:rsid w:val="00896554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C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274CEE"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eastAsia="微软雅黑" w:hAnsi="Tahoma"/>
      <w:b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4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4CEE"/>
    <w:rPr>
      <w:kern w:val="2"/>
      <w:sz w:val="18"/>
      <w:szCs w:val="18"/>
    </w:rPr>
  </w:style>
  <w:style w:type="paragraph" w:styleId="a4">
    <w:name w:val="footer"/>
    <w:basedOn w:val="a"/>
    <w:link w:val="Char0"/>
    <w:rsid w:val="00274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4CEE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74CEE"/>
    <w:rPr>
      <w:rFonts w:ascii="Tahoma" w:eastAsia="微软雅黑" w:hAnsi="Tahoma" w:cstheme="minorBidi"/>
      <w:b/>
      <w:sz w:val="30"/>
      <w:szCs w:val="30"/>
    </w:rPr>
  </w:style>
  <w:style w:type="paragraph" w:styleId="a5">
    <w:name w:val="List Paragraph"/>
    <w:basedOn w:val="a"/>
    <w:uiPriority w:val="34"/>
    <w:qFormat/>
    <w:rsid w:val="00274CEE"/>
    <w:pPr>
      <w:ind w:firstLineChars="200" w:firstLine="420"/>
    </w:pPr>
  </w:style>
  <w:style w:type="paragraph" w:styleId="a6">
    <w:name w:val="Balloon Text"/>
    <w:basedOn w:val="a"/>
    <w:link w:val="Char1"/>
    <w:rsid w:val="00274CEE"/>
    <w:rPr>
      <w:sz w:val="18"/>
      <w:szCs w:val="18"/>
    </w:rPr>
  </w:style>
  <w:style w:type="character" w:customStyle="1" w:styleId="Char1">
    <w:name w:val="批注框文本 Char"/>
    <w:basedOn w:val="a0"/>
    <w:link w:val="a6"/>
    <w:rsid w:val="00274CE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1000EC"/>
    <w:rPr>
      <w:color w:val="0000FF"/>
      <w:u w:val="single"/>
    </w:rPr>
  </w:style>
  <w:style w:type="table" w:styleId="a8">
    <w:name w:val="Table Grid"/>
    <w:basedOn w:val="a1"/>
    <w:uiPriority w:val="59"/>
    <w:rsid w:val="009E0AA9"/>
    <w:rPr>
      <w:rFonts w:asciiTheme="minorHAnsi" w:eastAsia="微软雅黑" w:hAnsiTheme="minorHAnsi" w:cstheme="minorBidi"/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footer" Target="footer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61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order@genecreate.com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control" Target="activeX/activeX4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F31F-A95C-483D-B51E-E8DF8811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348</Words>
  <Characters>1986</Characters>
  <Application>Microsoft Office Word</Application>
  <DocSecurity>0</DocSecurity>
  <Lines>16</Lines>
  <Paragraphs>4</Paragraphs>
  <ScaleCrop>false</ScaleCrop>
  <Company>微软公司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67</cp:revision>
  <dcterms:created xsi:type="dcterms:W3CDTF">2014-02-12T07:28:00Z</dcterms:created>
  <dcterms:modified xsi:type="dcterms:W3CDTF">2014-08-07T08:48:00Z</dcterms:modified>
</cp:coreProperties>
</file>